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B4AB" w14:textId="73A20EB9" w:rsidR="0030509C" w:rsidRDefault="0030509C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 w:cs="Hind Regular"/>
          <w:color w:val="auto"/>
          <w:sz w:val="56"/>
          <w:szCs w:val="56"/>
        </w:rPr>
      </w:pPr>
      <w:r>
        <w:rPr>
          <w:rFonts w:ascii="Hind Regular" w:hAnsi="Hind Regular" w:cs="Hind Regular"/>
          <w:noProof/>
          <w:color w:val="auto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9690AC5" wp14:editId="2B1BB3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05050" cy="1080135"/>
            <wp:effectExtent l="0" t="0" r="0" b="0"/>
            <wp:wrapTight wrapText="bothSides">
              <wp:wrapPolygon edited="0">
                <wp:start x="2856" y="2667"/>
                <wp:lineTo x="2856" y="9524"/>
                <wp:lineTo x="714" y="12952"/>
                <wp:lineTo x="357" y="14095"/>
                <wp:lineTo x="357" y="15619"/>
                <wp:lineTo x="1428" y="18286"/>
                <wp:lineTo x="1607" y="19048"/>
                <wp:lineTo x="3213" y="19048"/>
                <wp:lineTo x="3392" y="18286"/>
                <wp:lineTo x="4463" y="16000"/>
                <wp:lineTo x="17137" y="14857"/>
                <wp:lineTo x="17316" y="9905"/>
                <wp:lineTo x="19993" y="9143"/>
                <wp:lineTo x="19815" y="4571"/>
                <wp:lineTo x="4641" y="2667"/>
                <wp:lineTo x="2856" y="266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BK-knihovna 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t="23231" r="13437" b="23718"/>
                    <a:stretch/>
                  </pic:blipFill>
                  <pic:spPr bwMode="auto">
                    <a:xfrm>
                      <a:off x="0" y="0"/>
                      <a:ext cx="2305050" cy="108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84711" w14:textId="5C83274C" w:rsidR="0030509C" w:rsidRDefault="0030509C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 w:cs="Hind Regular"/>
          <w:color w:val="auto"/>
          <w:sz w:val="56"/>
          <w:szCs w:val="56"/>
        </w:rPr>
      </w:pPr>
    </w:p>
    <w:p w14:paraId="24D967F1" w14:textId="77777777" w:rsidR="0030509C" w:rsidRDefault="0030509C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 w:cs="Hind Regular"/>
          <w:color w:val="auto"/>
          <w:sz w:val="56"/>
          <w:szCs w:val="56"/>
        </w:rPr>
      </w:pPr>
    </w:p>
    <w:p w14:paraId="06A98D42" w14:textId="77777777" w:rsidR="00923A9B" w:rsidRDefault="00923A9B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 w:cs="Hind Regular"/>
          <w:color w:val="auto"/>
          <w:sz w:val="72"/>
          <w:szCs w:val="72"/>
        </w:rPr>
      </w:pPr>
    </w:p>
    <w:p w14:paraId="3A30B68B" w14:textId="24FFDC0C" w:rsidR="009B09C1" w:rsidRPr="009D2C9B" w:rsidRDefault="009B09C1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/>
          <w:color w:val="auto"/>
          <w:sz w:val="72"/>
        </w:rPr>
      </w:pPr>
      <w:r w:rsidRPr="009D2C9B">
        <w:rPr>
          <w:rFonts w:ascii="Hind Regular" w:hAnsi="Hind Regular"/>
          <w:color w:val="auto"/>
          <w:sz w:val="72"/>
        </w:rPr>
        <w:t>Knihovní řád Knihovny Jabok</w:t>
      </w:r>
    </w:p>
    <w:p w14:paraId="79D7D087" w14:textId="77777777" w:rsidR="009B09C1" w:rsidRPr="00DC5E47" w:rsidRDefault="009B09C1" w:rsidP="00CB2AD0">
      <w:pPr>
        <w:pStyle w:val="Zkladntextodsazen"/>
        <w:spacing w:line="192" w:lineRule="auto"/>
        <w:rPr>
          <w:rFonts w:ascii="Hind Regular" w:hAnsi="Hind Regular" w:cs="Hind Regular"/>
          <w:sz w:val="16"/>
        </w:rPr>
      </w:pPr>
    </w:p>
    <w:p w14:paraId="6767C9AB" w14:textId="77777777" w:rsidR="009B09C1" w:rsidRPr="009D2C9B" w:rsidRDefault="009B09C1" w:rsidP="00CB2AD0">
      <w:pPr>
        <w:pStyle w:val="Zkladntextodsazen"/>
        <w:spacing w:line="192" w:lineRule="auto"/>
        <w:ind w:left="0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 souladu se zákonem 257/2001 Sb. ve znění pozdějších předpisů (dále jen Knihovní zákon) vydává ředitel Jaboku - Vyšší odborné školy sociálně pedagogické a teologické (dále jen ředitel Jaboku) tento Knihovní řád Knihovny Jabok (dále jen Knihovní řád):</w:t>
      </w:r>
    </w:p>
    <w:p w14:paraId="13B0A46D" w14:textId="77777777" w:rsidR="009B09C1" w:rsidRPr="00040077" w:rsidRDefault="009B09C1" w:rsidP="009D2C9B">
      <w:pPr>
        <w:pStyle w:val="Nadpis1"/>
        <w:spacing w:before="360"/>
      </w:pPr>
      <w:r w:rsidRPr="00040077">
        <w:t>Čl. I</w:t>
      </w:r>
    </w:p>
    <w:p w14:paraId="7AA0B45F" w14:textId="77777777" w:rsidR="009B09C1" w:rsidRPr="00040077" w:rsidRDefault="009B09C1" w:rsidP="009D2C9B">
      <w:pPr>
        <w:pStyle w:val="Nadpis1"/>
      </w:pPr>
      <w:r w:rsidRPr="00040077">
        <w:t>Úvodní ustanovení</w:t>
      </w:r>
    </w:p>
    <w:p w14:paraId="0234AB5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Jabok </w:t>
      </w:r>
      <w:r w:rsidR="00AA6FCA" w:rsidRPr="009D2C9B">
        <w:rPr>
          <w:rFonts w:ascii="Hind Regular" w:hAnsi="Hind Regular"/>
          <w:sz w:val="22"/>
        </w:rPr>
        <w:t xml:space="preserve">(dále jen knihovna) </w:t>
      </w:r>
      <w:r w:rsidRPr="009D2C9B">
        <w:rPr>
          <w:rFonts w:ascii="Hind Regular" w:hAnsi="Hind Regular"/>
          <w:sz w:val="22"/>
        </w:rPr>
        <w:t>je specializovaným pracovištěm Jaboku - Vyšší odbor</w:t>
      </w:r>
      <w:r w:rsidR="00B54667" w:rsidRPr="009D2C9B">
        <w:rPr>
          <w:rFonts w:ascii="Hind Regular" w:hAnsi="Hind Regular"/>
          <w:sz w:val="22"/>
        </w:rPr>
        <w:t>né školy sociálně pedagogické a </w:t>
      </w:r>
      <w:r w:rsidRPr="009D2C9B">
        <w:rPr>
          <w:rFonts w:ascii="Hind Regular" w:hAnsi="Hind Regular"/>
          <w:sz w:val="22"/>
        </w:rPr>
        <w:t>teologické (dále jen Jabok) se sídlem: Salmovská 8, 120 00 Praha 2, IČO 45769621. Knihovna byla zřízena za účelem poskytování knihovnických a informačních služeb z oblasti sociálně pedagogických, teologických a souvisejících oborů</w:t>
      </w:r>
      <w:r w:rsidR="00A96792" w:rsidRPr="009D2C9B">
        <w:rPr>
          <w:rFonts w:ascii="Hind Regular" w:hAnsi="Hind Regular"/>
          <w:sz w:val="22"/>
        </w:rPr>
        <w:t xml:space="preserve"> dle</w:t>
      </w:r>
      <w:r w:rsidRPr="009D2C9B">
        <w:rPr>
          <w:rFonts w:ascii="Hind Regular" w:hAnsi="Hind Regular"/>
          <w:sz w:val="22"/>
        </w:rPr>
        <w:t xml:space="preserve"> </w:t>
      </w:r>
      <w:r w:rsidR="00470B78" w:rsidRPr="009D2C9B">
        <w:rPr>
          <w:rFonts w:ascii="Hind Regular" w:hAnsi="Hind Regular"/>
          <w:sz w:val="22"/>
        </w:rPr>
        <w:t xml:space="preserve">Knihovního </w:t>
      </w:r>
      <w:r w:rsidR="000D6211" w:rsidRPr="009D2C9B">
        <w:rPr>
          <w:rFonts w:ascii="Hind Regular" w:hAnsi="Hind Regular"/>
          <w:sz w:val="22"/>
        </w:rPr>
        <w:t>zákona</w:t>
      </w:r>
      <w:r w:rsidR="00691815" w:rsidRPr="009D2C9B">
        <w:rPr>
          <w:rFonts w:ascii="Hind Regular" w:hAnsi="Hind Regular"/>
          <w:sz w:val="22"/>
        </w:rPr>
        <w:t>. Knihovna též příležitostně pořádá akce vzdělávacího či kulturního charakteru</w:t>
      </w:r>
      <w:r w:rsidR="00A96792" w:rsidRPr="009D2C9B">
        <w:rPr>
          <w:rFonts w:ascii="Hind Regular" w:hAnsi="Hind Regular"/>
          <w:sz w:val="22"/>
        </w:rPr>
        <w:t>.</w:t>
      </w:r>
      <w:r w:rsidR="000D621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Služby knihovny jsou poskytovány v rozsahu, který je přiměřený jejímu poslání a technickým a organizačním možnostem.</w:t>
      </w:r>
    </w:p>
    <w:p w14:paraId="399E8BDD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 Jabok je veřejnou knihovnou zapsanou v evidenci Ministerstva kultury ČR pod registračním číslem 5786/2003.</w:t>
      </w:r>
    </w:p>
    <w:p w14:paraId="126873E8" w14:textId="4312C819" w:rsidR="00313E78" w:rsidRPr="00040077" w:rsidRDefault="009B09C1" w:rsidP="009D2C9B">
      <w:pPr>
        <w:pStyle w:val="Nadpis1"/>
        <w:spacing w:before="360"/>
      </w:pPr>
      <w:r w:rsidRPr="00040077">
        <w:t xml:space="preserve">Čl. II </w:t>
      </w:r>
    </w:p>
    <w:p w14:paraId="4C3354DC" w14:textId="77777777" w:rsidR="009B09C1" w:rsidRPr="00040077" w:rsidRDefault="009B09C1" w:rsidP="009D2C9B">
      <w:pPr>
        <w:pStyle w:val="Nadpis1"/>
      </w:pPr>
      <w:r w:rsidRPr="00040077">
        <w:t>Vymezení pojmů</w:t>
      </w:r>
    </w:p>
    <w:p w14:paraId="684B63FF" w14:textId="77777777" w:rsidR="009B09C1" w:rsidRPr="009D2C9B" w:rsidRDefault="009B09C1" w:rsidP="00CB2AD0">
      <w:pPr>
        <w:pStyle w:val="Normln1"/>
        <w:numPr>
          <w:ilvl w:val="0"/>
          <w:numId w:val="8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Uživatel knihovny</w:t>
      </w:r>
      <w:r w:rsidRPr="009D2C9B">
        <w:rPr>
          <w:rFonts w:ascii="Hind Regular" w:hAnsi="Hind Regular"/>
          <w:sz w:val="22"/>
        </w:rPr>
        <w:t xml:space="preserve"> (dále jen uživatel) je každá osoba, která využívá knihovní fond, služby, technická zařízení, data nebo jakékoliv vybavení knihovny. Uživatelem je také každá osoba, která pobývá v prostorách knihovny nebo její součásti.</w:t>
      </w:r>
    </w:p>
    <w:p w14:paraId="2F4812F1" w14:textId="42932D5D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Registrovaný uživatel knihovny</w:t>
      </w:r>
      <w:r w:rsidRPr="009D2C9B">
        <w:rPr>
          <w:rFonts w:ascii="Hind Regular" w:hAnsi="Hind Regular"/>
          <w:sz w:val="22"/>
        </w:rPr>
        <w:t xml:space="preserve"> (dále jen registrovaný uživatel) je uživatel, který uzavřel s </w:t>
      </w:r>
      <w:r w:rsidR="00B54667" w:rsidRPr="009D2C9B">
        <w:rPr>
          <w:rFonts w:ascii="Hind Regular" w:hAnsi="Hind Regular"/>
          <w:sz w:val="22"/>
        </w:rPr>
        <w:t>knihovnou</w:t>
      </w:r>
      <w:r w:rsidRPr="009D2C9B">
        <w:rPr>
          <w:rFonts w:ascii="Hind Regular" w:hAnsi="Hind Regular"/>
          <w:sz w:val="22"/>
        </w:rPr>
        <w:t xml:space="preserve"> smluvní vztah umožňující mu uskutečňovat absenční výpůjčky a využívat další služby, podmíněné registrací. Smluvní vztah mezi </w:t>
      </w:r>
      <w:r w:rsidR="00B54667" w:rsidRPr="009D2C9B">
        <w:rPr>
          <w:rFonts w:ascii="Hind Regular" w:hAnsi="Hind Regular"/>
          <w:sz w:val="22"/>
        </w:rPr>
        <w:t>knihovnou</w:t>
      </w:r>
      <w:r w:rsidRPr="009D2C9B">
        <w:rPr>
          <w:rFonts w:ascii="Hind Regular" w:hAnsi="Hind Regular"/>
          <w:sz w:val="22"/>
        </w:rPr>
        <w:t xml:space="preserve"> a žadatelem o registraci vzniká po přijetí žadatelovy přihlášky knihovnou, zápisem základních osobních údajů žadatele do evidence uživatelů v programové aplikaci knihovního systému </w:t>
      </w:r>
      <w:r w:rsidR="00AA6FCA" w:rsidRPr="009D2C9B">
        <w:rPr>
          <w:rFonts w:ascii="Hind Regular" w:hAnsi="Hind Regular"/>
          <w:sz w:val="22"/>
        </w:rPr>
        <w:t>knihovny</w:t>
      </w:r>
      <w:r w:rsidR="00C367D3" w:rsidRPr="009D2C9B">
        <w:rPr>
          <w:rFonts w:ascii="Hind Regular" w:hAnsi="Hind Regular"/>
          <w:sz w:val="22"/>
        </w:rPr>
        <w:t xml:space="preserve"> a</w:t>
      </w:r>
      <w:r w:rsidR="00C367D3" w:rsidRPr="00B36CFD">
        <w:rPr>
          <w:rFonts w:ascii="Hind Regular" w:hAnsi="Hind Regular" w:cs="Hind Regular"/>
          <w:sz w:val="22"/>
          <w:szCs w:val="22"/>
        </w:rPr>
        <w:t> </w:t>
      </w:r>
      <w:r w:rsidR="00370E27" w:rsidRPr="009D2C9B">
        <w:rPr>
          <w:rFonts w:ascii="Hind Regular" w:hAnsi="Hind Regular"/>
          <w:sz w:val="22"/>
        </w:rPr>
        <w:t xml:space="preserve">registrací </w:t>
      </w:r>
      <w:r w:rsidRPr="009D2C9B">
        <w:rPr>
          <w:rFonts w:ascii="Hind Regular" w:hAnsi="Hind Regular"/>
          <w:sz w:val="22"/>
        </w:rPr>
        <w:t>uživatelského průkazu žadatel</w:t>
      </w:r>
      <w:r w:rsidR="00370E27" w:rsidRPr="009D2C9B">
        <w:rPr>
          <w:rFonts w:ascii="Hind Regular" w:hAnsi="Hind Regular"/>
          <w:sz w:val="22"/>
        </w:rPr>
        <w:t>e</w:t>
      </w:r>
      <w:r w:rsidRPr="009D2C9B">
        <w:rPr>
          <w:rFonts w:ascii="Hind Regular" w:hAnsi="Hind Regular"/>
          <w:sz w:val="22"/>
        </w:rPr>
        <w:t xml:space="preserve">. Podrobnosti o vzniku, trvaní i zániku smluvního vztahu a o rozsahu </w:t>
      </w:r>
      <w:r w:rsidR="00CF3097" w:rsidRPr="009D2C9B">
        <w:rPr>
          <w:rFonts w:ascii="Hind Regular" w:hAnsi="Hind Regular"/>
          <w:sz w:val="22"/>
        </w:rPr>
        <w:t>zpracování</w:t>
      </w:r>
      <w:r w:rsidRPr="009D2C9B">
        <w:rPr>
          <w:rFonts w:ascii="Hind Regular" w:hAnsi="Hind Regular"/>
          <w:sz w:val="22"/>
        </w:rPr>
        <w:t xml:space="preserve"> osobních údajů jsou uvedeny níže v tomto </w:t>
      </w:r>
      <w:r w:rsidR="00555A9B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 xml:space="preserve">nihovním řádu. </w:t>
      </w:r>
    </w:p>
    <w:p w14:paraId="7B0B7134" w14:textId="77777777" w:rsidR="009B09C1" w:rsidRPr="009D2C9B" w:rsidRDefault="00660110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Doba platnosti registrace</w:t>
      </w:r>
      <w:r w:rsidR="00DC5E47" w:rsidRPr="009D2C9B">
        <w:rPr>
          <w:rFonts w:ascii="Hind Regular" w:hAnsi="Hind Regular"/>
          <w:sz w:val="22"/>
        </w:rPr>
        <w:t xml:space="preserve"> </w:t>
      </w:r>
      <w:r w:rsidR="009B09C1" w:rsidRPr="009D2C9B">
        <w:rPr>
          <w:rFonts w:ascii="Hind Regular" w:hAnsi="Hind Regular"/>
          <w:sz w:val="22"/>
        </w:rPr>
        <w:t xml:space="preserve">je časový úsek, během něhož má registrovaný uživatel právo na poskytování služeb určených registrovaným uživatelům </w:t>
      </w:r>
      <w:r w:rsidR="00AA6FCA" w:rsidRPr="009D2C9B">
        <w:rPr>
          <w:rFonts w:ascii="Hind Regular" w:hAnsi="Hind Regular"/>
          <w:sz w:val="22"/>
        </w:rPr>
        <w:t>knihovny</w:t>
      </w:r>
      <w:r w:rsidR="009B09C1" w:rsidRPr="009D2C9B">
        <w:rPr>
          <w:rFonts w:ascii="Hind Regular" w:hAnsi="Hind Regular"/>
          <w:sz w:val="22"/>
        </w:rPr>
        <w:t xml:space="preserve">. Podrobnosti jsou uvedeny níže v tomto </w:t>
      </w:r>
      <w:r w:rsidR="00555A9B" w:rsidRPr="009D2C9B">
        <w:rPr>
          <w:rFonts w:ascii="Hind Regular" w:hAnsi="Hind Regular"/>
          <w:sz w:val="22"/>
        </w:rPr>
        <w:t>K</w:t>
      </w:r>
      <w:r w:rsidR="009B09C1" w:rsidRPr="009D2C9B">
        <w:rPr>
          <w:rFonts w:ascii="Hind Regular" w:hAnsi="Hind Regular"/>
          <w:sz w:val="22"/>
        </w:rPr>
        <w:t>nihovním řádu</w:t>
      </w:r>
      <w:r w:rsidR="00755DAC" w:rsidRPr="009D2C9B">
        <w:rPr>
          <w:rFonts w:ascii="Hind Regular" w:hAnsi="Hind Regular"/>
          <w:sz w:val="22"/>
        </w:rPr>
        <w:t>.</w:t>
      </w:r>
    </w:p>
    <w:p w14:paraId="0102C6F0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Knihovní fond</w:t>
      </w:r>
      <w:r w:rsidRPr="009D2C9B">
        <w:rPr>
          <w:rFonts w:ascii="Hind Regular" w:hAnsi="Hind Regular"/>
          <w:sz w:val="22"/>
        </w:rPr>
        <w:t xml:space="preserve"> je soubor všech knihovních jednotek, které jsou uživatelům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 zpřístupněny.</w:t>
      </w:r>
    </w:p>
    <w:p w14:paraId="6296A027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lastRenderedPageBreak/>
        <w:t>Knihovní jednotka</w:t>
      </w:r>
      <w:r w:rsidRPr="009D2C9B">
        <w:rPr>
          <w:rFonts w:ascii="Hind Regular" w:hAnsi="Hind Regular"/>
          <w:sz w:val="22"/>
        </w:rPr>
        <w:t xml:space="preserve"> je každý samostatně evidovaný dokument z knihovního fondu.</w:t>
      </w:r>
    </w:p>
    <w:p w14:paraId="478AF680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Voln</w:t>
      </w:r>
      <w:r w:rsidR="00616FAF" w:rsidRPr="009D2C9B">
        <w:rPr>
          <w:rFonts w:ascii="Hind Regular" w:hAnsi="Hind Regular"/>
          <w:b/>
          <w:sz w:val="22"/>
        </w:rPr>
        <w:t>ý</w:t>
      </w:r>
      <w:r w:rsidRPr="009D2C9B">
        <w:rPr>
          <w:rFonts w:ascii="Hind Regular" w:hAnsi="Hind Regular"/>
          <w:b/>
          <w:sz w:val="22"/>
        </w:rPr>
        <w:t xml:space="preserve"> výběr</w:t>
      </w:r>
      <w:r w:rsidRPr="009D2C9B">
        <w:rPr>
          <w:rFonts w:ascii="Hind Regular" w:hAnsi="Hind Regular"/>
          <w:sz w:val="22"/>
        </w:rPr>
        <w:t xml:space="preserve"> je část knihovního fondu, která je uživateli volně přístupná bez nutnosti zprostředkování knihovníkem.</w:t>
      </w:r>
    </w:p>
    <w:p w14:paraId="391F54E2" w14:textId="77777777" w:rsidR="00E0343A" w:rsidRPr="009D2C9B" w:rsidRDefault="00E0343A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Čtenářské konto</w:t>
      </w:r>
      <w:r w:rsidRPr="009D2C9B">
        <w:rPr>
          <w:rFonts w:ascii="Hind Regular" w:hAnsi="Hind Regular"/>
          <w:sz w:val="22"/>
        </w:rPr>
        <w:t xml:space="preserve"> je aktuální stav vš</w:t>
      </w:r>
      <w:r w:rsidR="000D6211" w:rsidRPr="009D2C9B">
        <w:rPr>
          <w:rFonts w:ascii="Hind Regular" w:hAnsi="Hind Regular"/>
          <w:sz w:val="22"/>
        </w:rPr>
        <w:t>ech výpůjček, rezervací, plateb a</w:t>
      </w:r>
      <w:r w:rsidRPr="009D2C9B">
        <w:rPr>
          <w:rFonts w:ascii="Hind Regular" w:hAnsi="Hind Regular"/>
          <w:sz w:val="22"/>
        </w:rPr>
        <w:t xml:space="preserve"> objednávek daného</w:t>
      </w:r>
      <w:r w:rsidR="00BF6E44" w:rsidRPr="009D2C9B">
        <w:rPr>
          <w:rFonts w:ascii="Hind Regular" w:hAnsi="Hind Regular"/>
          <w:sz w:val="22"/>
        </w:rPr>
        <w:t xml:space="preserve"> </w:t>
      </w:r>
      <w:r w:rsidR="00755DAC" w:rsidRPr="009D2C9B">
        <w:rPr>
          <w:rFonts w:ascii="Hind Regular" w:hAnsi="Hind Regular"/>
          <w:sz w:val="22"/>
        </w:rPr>
        <w:t>uživatele</w:t>
      </w:r>
      <w:r w:rsidRPr="009D2C9B">
        <w:rPr>
          <w:rFonts w:ascii="Hind Regular" w:hAnsi="Hind Regular"/>
          <w:sz w:val="22"/>
        </w:rPr>
        <w:t>.</w:t>
      </w:r>
      <w:r w:rsidR="00976BB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Čtenářské konto může </w:t>
      </w:r>
      <w:r w:rsidR="00755DAC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 xml:space="preserve">zobrazit </w:t>
      </w:r>
      <w:r w:rsidR="00F925DD" w:rsidRPr="009D2C9B">
        <w:rPr>
          <w:rFonts w:ascii="Hind Regular" w:hAnsi="Hind Regular"/>
          <w:sz w:val="22"/>
        </w:rPr>
        <w:t xml:space="preserve">vzdáleně </w:t>
      </w:r>
      <w:r w:rsidRPr="009D2C9B">
        <w:rPr>
          <w:rFonts w:ascii="Hind Regular" w:hAnsi="Hind Regular"/>
          <w:sz w:val="22"/>
        </w:rPr>
        <w:t>prostřednictvím internetu po vyplnění přihlašovacích údajů.</w:t>
      </w:r>
    </w:p>
    <w:p w14:paraId="0208276A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b/>
          <w:sz w:val="22"/>
        </w:rPr>
        <w:t>Prezenční výpůjčka</w:t>
      </w:r>
      <w:r w:rsidRPr="009D2C9B">
        <w:rPr>
          <w:rFonts w:ascii="Hind Regular" w:hAnsi="Hind Regular"/>
          <w:sz w:val="22"/>
        </w:rPr>
        <w:t xml:space="preserve"> je taková výpůjčka knihovní jednotky, kterou lze uskutečnit pouze v prostorách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. </w:t>
      </w:r>
    </w:p>
    <w:p w14:paraId="0DDCC1A9" w14:textId="77777777" w:rsidR="00216819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Absenční výpůjčka</w:t>
      </w:r>
      <w:r w:rsidRPr="009D2C9B">
        <w:rPr>
          <w:rFonts w:ascii="Hind Regular" w:hAnsi="Hind Regular"/>
          <w:sz w:val="22"/>
        </w:rPr>
        <w:t xml:space="preserve"> je výpůjčka, během níž je se souhlasem knihovny možné využít knihovní jednotku i mimo prostory knihovny.</w:t>
      </w:r>
      <w:r w:rsidR="00616FAF" w:rsidRPr="009D2C9B">
        <w:rPr>
          <w:rFonts w:ascii="Hind Regular" w:hAnsi="Hind Regular"/>
          <w:sz w:val="22"/>
        </w:rPr>
        <w:t xml:space="preserve"> </w:t>
      </w:r>
    </w:p>
    <w:p w14:paraId="68FE340E" w14:textId="77777777" w:rsidR="00755DAC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Každá </w:t>
      </w:r>
      <w:r w:rsidRPr="009D2C9B">
        <w:rPr>
          <w:rFonts w:ascii="Hind Regular" w:hAnsi="Hind Regular"/>
          <w:b/>
          <w:sz w:val="22"/>
        </w:rPr>
        <w:t>výpůjčka</w:t>
      </w:r>
      <w:r w:rsidRPr="009D2C9B">
        <w:rPr>
          <w:rFonts w:ascii="Hind Regular" w:hAnsi="Hind Regular"/>
          <w:sz w:val="22"/>
        </w:rPr>
        <w:t xml:space="preserve"> je buď</w:t>
      </w:r>
      <w:r w:rsidR="00B54667" w:rsidRPr="009D2C9B">
        <w:rPr>
          <w:rFonts w:ascii="Hind Regular" w:hAnsi="Hind Regular"/>
          <w:sz w:val="22"/>
        </w:rPr>
        <w:t xml:space="preserve"> </w:t>
      </w:r>
      <w:r w:rsidR="00BF6E44" w:rsidRPr="009D2C9B">
        <w:rPr>
          <w:rFonts w:ascii="Hind Regular" w:hAnsi="Hind Regular"/>
          <w:sz w:val="22"/>
        </w:rPr>
        <w:t>prezenční, nebo</w:t>
      </w:r>
      <w:r w:rsidRPr="009D2C9B">
        <w:rPr>
          <w:rFonts w:ascii="Hind Regular" w:hAnsi="Hind Regular"/>
          <w:sz w:val="22"/>
        </w:rPr>
        <w:t xml:space="preserve"> absenční</w:t>
      </w:r>
      <w:r w:rsidR="00755DAC" w:rsidRPr="009D2C9B">
        <w:rPr>
          <w:rFonts w:ascii="Hind Regular" w:hAnsi="Hind Regular"/>
          <w:sz w:val="22"/>
        </w:rPr>
        <w:t>.</w:t>
      </w:r>
    </w:p>
    <w:p w14:paraId="7B1FEEC0" w14:textId="2340312A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Výpůjční lhůta</w:t>
      </w:r>
      <w:r w:rsidRPr="009D2C9B">
        <w:rPr>
          <w:rFonts w:ascii="Hind Regular" w:hAnsi="Hind Regular"/>
          <w:sz w:val="22"/>
        </w:rPr>
        <w:t xml:space="preserve"> je časové období, během </w:t>
      </w:r>
      <w:r w:rsidR="00B54667" w:rsidRPr="009D2C9B">
        <w:rPr>
          <w:rFonts w:ascii="Hind Regular" w:hAnsi="Hind Regular"/>
          <w:sz w:val="22"/>
        </w:rPr>
        <w:t>kterého</w:t>
      </w:r>
      <w:r w:rsidRPr="009D2C9B">
        <w:rPr>
          <w:rFonts w:ascii="Hind Regular" w:hAnsi="Hind Regular"/>
          <w:sz w:val="22"/>
        </w:rPr>
        <w:t xml:space="preserve"> smí uživatel vypůjčenou knihovní jednotku užívat. Výpůjční lhůty jsou stanoveny v tomto </w:t>
      </w:r>
      <w:r w:rsidR="00555A9B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nihovním řádu. Knihovna také může stanovit jinou výpůjční lhůtu.</w:t>
      </w:r>
    </w:p>
    <w:p w14:paraId="13172AA6" w14:textId="77777777" w:rsidR="000F2C25" w:rsidRPr="009D2C9B" w:rsidRDefault="000F2C25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Evidenci výpůjček</w:t>
      </w:r>
      <w:r w:rsidRPr="009D2C9B">
        <w:rPr>
          <w:rFonts w:ascii="Hind Regular" w:hAnsi="Hind Regular"/>
          <w:sz w:val="22"/>
        </w:rPr>
        <w:t xml:space="preserve"> vede knihovna prostřednictvím </w:t>
      </w:r>
      <w:r w:rsidR="005C65DA" w:rsidRPr="009D2C9B">
        <w:rPr>
          <w:rFonts w:ascii="Hind Regular" w:hAnsi="Hind Regular"/>
          <w:sz w:val="22"/>
        </w:rPr>
        <w:t>automatizovaného knihovního systému.</w:t>
      </w:r>
    </w:p>
    <w:p w14:paraId="7ACBCF2F" w14:textId="77777777" w:rsidR="00225407" w:rsidRPr="009D2C9B" w:rsidRDefault="00225407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Rezervace</w:t>
      </w:r>
      <w:r w:rsidRPr="009D2C9B">
        <w:rPr>
          <w:rFonts w:ascii="Hind Regular" w:hAnsi="Hind Regular"/>
          <w:sz w:val="22"/>
        </w:rPr>
        <w:t xml:space="preserve"> je požadavek na výpůjčku knihovní jednotky, která je již půjčena jinému uživateli, nebo je v procesu zpracování.</w:t>
      </w:r>
    </w:p>
    <w:p w14:paraId="77D836B5" w14:textId="77777777" w:rsidR="00225407" w:rsidRPr="009D2C9B" w:rsidRDefault="00225407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Objednávka</w:t>
      </w:r>
      <w:r w:rsidRPr="009D2C9B">
        <w:rPr>
          <w:rFonts w:ascii="Hind Regular" w:hAnsi="Hind Regular"/>
          <w:sz w:val="22"/>
        </w:rPr>
        <w:t xml:space="preserve"> je požadavek na výpůjčku knihovní jednotky, která je aktuálně dostupná pro výpůjčku. Objednávkou si uživatel zajistí, že do doby, než se dostaví do knihovny, nebude požadovaná knihovní jednotka půjčena jinému uživateli.</w:t>
      </w:r>
    </w:p>
    <w:p w14:paraId="3CB7A8AD" w14:textId="77777777" w:rsidR="009B09C1" w:rsidRPr="00040077" w:rsidRDefault="009B09C1" w:rsidP="009D2C9B">
      <w:pPr>
        <w:pStyle w:val="Nadpis1"/>
        <w:spacing w:before="360"/>
      </w:pPr>
      <w:r w:rsidRPr="00040077">
        <w:t>Čl. III</w:t>
      </w:r>
    </w:p>
    <w:p w14:paraId="6CCED67A" w14:textId="77777777" w:rsidR="009B09C1" w:rsidRPr="00040077" w:rsidRDefault="009B09C1" w:rsidP="009D2C9B">
      <w:pPr>
        <w:pStyle w:val="Nadpis1"/>
      </w:pPr>
      <w:r w:rsidRPr="00040077">
        <w:t>Práva a</w:t>
      </w:r>
      <w:r w:rsidRPr="009D2C9B">
        <w:t xml:space="preserve"> </w:t>
      </w:r>
      <w:r w:rsidRPr="00040077">
        <w:t>povinnosti uživatelů</w:t>
      </w:r>
    </w:p>
    <w:p w14:paraId="5606FA29" w14:textId="77777777" w:rsidR="008C2C26" w:rsidRPr="009D2C9B" w:rsidRDefault="009B09C1" w:rsidP="00590A0D">
      <w:pPr>
        <w:pStyle w:val="Normln1"/>
        <w:numPr>
          <w:ilvl w:val="0"/>
          <w:numId w:val="13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Uživateli knihovny se mohou stát studenti, učitelé a zaměstnanci </w:t>
      </w:r>
      <w:r w:rsidR="00976BB4" w:rsidRPr="009D2C9B">
        <w:rPr>
          <w:rFonts w:ascii="Hind Regular" w:hAnsi="Hind Regular"/>
          <w:sz w:val="22"/>
        </w:rPr>
        <w:t>Jaboku a</w:t>
      </w:r>
      <w:r w:rsidRPr="009D2C9B">
        <w:rPr>
          <w:rFonts w:ascii="Hind Regular" w:hAnsi="Hind Regular"/>
          <w:sz w:val="22"/>
        </w:rPr>
        <w:t xml:space="preserve"> další fyzické i</w:t>
      </w:r>
      <w:r w:rsidR="00555A9B" w:rsidRPr="009D2C9B">
        <w:rPr>
          <w:rFonts w:ascii="Hind Regular" w:hAnsi="Hind Regular"/>
          <w:sz w:val="22"/>
        </w:rPr>
        <w:t xml:space="preserve"> právnické osoby z řad široké i </w:t>
      </w:r>
      <w:r w:rsidRPr="009D2C9B">
        <w:rPr>
          <w:rFonts w:ascii="Hind Regular" w:hAnsi="Hind Regular"/>
          <w:sz w:val="22"/>
        </w:rPr>
        <w:t>odborné veřejnosti</w:t>
      </w:r>
      <w:r w:rsidR="002721BF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64B7C9D7" w14:textId="77777777" w:rsidR="008C2C26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Využívání některých služeb knihovny nebo jejich zpoplatnění může být podmíněno registrací uživatele.</w:t>
      </w:r>
    </w:p>
    <w:p w14:paraId="79C719DD" w14:textId="77777777" w:rsidR="008C2C26" w:rsidRPr="009D2C9B" w:rsidRDefault="00555A9B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Podle </w:t>
      </w:r>
      <w:r w:rsidR="00B02880" w:rsidRPr="009D2C9B">
        <w:rPr>
          <w:rFonts w:ascii="Hind Regular" w:hAnsi="Hind Regular"/>
          <w:sz w:val="22"/>
        </w:rPr>
        <w:t xml:space="preserve">kategorie </w:t>
      </w:r>
      <w:r w:rsidRPr="009D2C9B">
        <w:rPr>
          <w:rFonts w:ascii="Hind Regular" w:hAnsi="Hind Regular"/>
          <w:sz w:val="22"/>
        </w:rPr>
        <w:t xml:space="preserve">registrovaného uživatele se </w:t>
      </w:r>
      <w:r w:rsidR="009B09C1" w:rsidRPr="009D2C9B">
        <w:rPr>
          <w:rFonts w:ascii="Hind Regular" w:hAnsi="Hind Regular"/>
          <w:sz w:val="22"/>
        </w:rPr>
        <w:t>může lišit rozsah poskytovaných služeb. Podrobnosti o poskytovaných službách pro</w:t>
      </w:r>
      <w:r w:rsidRPr="009D2C9B">
        <w:rPr>
          <w:rFonts w:ascii="Hind Regular" w:hAnsi="Hind Regular"/>
          <w:sz w:val="22"/>
        </w:rPr>
        <w:t> </w:t>
      </w:r>
      <w:r w:rsidR="009B09C1" w:rsidRPr="009D2C9B">
        <w:rPr>
          <w:rFonts w:ascii="Hind Regular" w:hAnsi="Hind Regular"/>
          <w:sz w:val="22"/>
        </w:rPr>
        <w:t xml:space="preserve">různé </w:t>
      </w:r>
      <w:r w:rsidR="00B02880" w:rsidRPr="009D2C9B">
        <w:rPr>
          <w:rFonts w:ascii="Hind Regular" w:hAnsi="Hind Regular"/>
          <w:sz w:val="22"/>
        </w:rPr>
        <w:t>kategorie</w:t>
      </w:r>
      <w:r w:rsidR="009B09C1" w:rsidRPr="009D2C9B">
        <w:rPr>
          <w:rFonts w:ascii="Hind Regular" w:hAnsi="Hind Regular"/>
          <w:sz w:val="22"/>
        </w:rPr>
        <w:t xml:space="preserve"> </w:t>
      </w:r>
      <w:r w:rsidR="00B54667" w:rsidRPr="009D2C9B">
        <w:rPr>
          <w:rFonts w:ascii="Hind Regular" w:hAnsi="Hind Regular"/>
          <w:sz w:val="22"/>
        </w:rPr>
        <w:t>uživatel</w:t>
      </w:r>
      <w:r w:rsidR="009B09C1" w:rsidRPr="009D2C9B">
        <w:rPr>
          <w:rFonts w:ascii="Hind Regular" w:hAnsi="Hind Regular"/>
          <w:sz w:val="22"/>
        </w:rPr>
        <w:t xml:space="preserve">ů jsou uvedeny níže v tomto </w:t>
      </w:r>
      <w:r w:rsidRPr="009D2C9B">
        <w:rPr>
          <w:rFonts w:ascii="Hind Regular" w:hAnsi="Hind Regular"/>
          <w:sz w:val="22"/>
        </w:rPr>
        <w:t>K</w:t>
      </w:r>
      <w:r w:rsidR="009B09C1" w:rsidRPr="009D2C9B">
        <w:rPr>
          <w:rFonts w:ascii="Hind Regular" w:hAnsi="Hind Regular"/>
          <w:sz w:val="22"/>
        </w:rPr>
        <w:t xml:space="preserve">nihovním řádu. </w:t>
      </w:r>
    </w:p>
    <w:p w14:paraId="66382E8A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jsou povinni seznámit se s </w:t>
      </w:r>
      <w:r w:rsidR="00555A9B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 xml:space="preserve">nihovním řádem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 a dodržovat jej.</w:t>
      </w:r>
    </w:p>
    <w:p w14:paraId="145E5CB2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jsou dále povinni řídit se ústními i písemnými pokyny obsluhy knihovny.</w:t>
      </w:r>
    </w:p>
    <w:p w14:paraId="0316D61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mají právo v otevíracích hodinách využívat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služby knihovny v souladu s </w:t>
      </w:r>
      <w:r w:rsidR="00555A9B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nihovním řádem.</w:t>
      </w:r>
    </w:p>
    <w:p w14:paraId="1E20A18D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mají právo podávat pracovníkům knihovny připomínky, podněty a návrhy k práci knihovny v písemné nebo ústní formě.</w:t>
      </w:r>
    </w:p>
    <w:p w14:paraId="64E26C99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jsou při nakládání s informacemi a knihovními jednotkami povinni jednat v souladu s platnými právními předpisy</w:t>
      </w:r>
      <w:r w:rsidR="00540370" w:rsidRPr="009D2C9B">
        <w:rPr>
          <w:rFonts w:ascii="Hind Regular" w:hAnsi="Hind Regular"/>
          <w:sz w:val="22"/>
        </w:rPr>
        <w:t>, zejména respektovat všechna práva autorská a práva s nimi související</w:t>
      </w:r>
      <w:r w:rsidR="008A7280" w:rsidRPr="009D2C9B">
        <w:rPr>
          <w:rFonts w:ascii="Hind Regular" w:hAnsi="Hind Regular"/>
          <w:sz w:val="22"/>
        </w:rPr>
        <w:t>.</w:t>
      </w:r>
    </w:p>
    <w:p w14:paraId="5D6D1A46" w14:textId="77777777" w:rsidR="009B09C1" w:rsidRPr="00040077" w:rsidRDefault="009B09C1" w:rsidP="009D2C9B">
      <w:pPr>
        <w:pStyle w:val="Nadpis1"/>
        <w:spacing w:before="360"/>
      </w:pPr>
      <w:r w:rsidRPr="00040077">
        <w:t xml:space="preserve">Čl. </w:t>
      </w:r>
      <w:r w:rsidR="00A24BD5" w:rsidRPr="00040077">
        <w:t>I</w:t>
      </w:r>
      <w:r w:rsidRPr="00040077">
        <w:t>V</w:t>
      </w:r>
    </w:p>
    <w:p w14:paraId="3D95D076" w14:textId="77777777" w:rsidR="008E4EB7" w:rsidRPr="00040077" w:rsidRDefault="009B09C1" w:rsidP="009D2C9B">
      <w:pPr>
        <w:pStyle w:val="Nadpis1"/>
      </w:pPr>
      <w:r w:rsidRPr="00040077">
        <w:t>Ochrana osobních údajů</w:t>
      </w:r>
    </w:p>
    <w:p w14:paraId="376B2153" w14:textId="77777777" w:rsidR="008E4EB7" w:rsidRPr="009D2C9B" w:rsidRDefault="008E4EB7" w:rsidP="00590A0D">
      <w:pPr>
        <w:pStyle w:val="Normln1"/>
        <w:numPr>
          <w:ilvl w:val="0"/>
          <w:numId w:val="28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Zpracovávané osobní údaje</w:t>
      </w:r>
    </w:p>
    <w:p w14:paraId="23EA3A8E" w14:textId="7F241195" w:rsidR="008913C5" w:rsidRPr="009D2C9B" w:rsidRDefault="008913C5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</w:t>
      </w:r>
      <w:r w:rsidR="006605FD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zpracovává osobní údaje</w:t>
      </w:r>
      <w:r w:rsidR="006605FD" w:rsidRPr="009D2C9B">
        <w:rPr>
          <w:rFonts w:ascii="Hind Regular" w:hAnsi="Hind Regular"/>
          <w:sz w:val="22"/>
        </w:rPr>
        <w:t xml:space="preserve"> uživatele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na základě smlouvy o poskytování služeb v</w:t>
      </w:r>
      <w:r w:rsidR="00C20A9B" w:rsidRPr="009D2C9B">
        <w:rPr>
          <w:rFonts w:ascii="Hind Regular" w:hAnsi="Hind Regular"/>
          <w:sz w:val="22"/>
        </w:rPr>
        <w:t> </w:t>
      </w:r>
      <w:r w:rsidRPr="009D2C9B">
        <w:rPr>
          <w:rFonts w:ascii="Hind Regular" w:hAnsi="Hind Regular"/>
          <w:sz w:val="22"/>
        </w:rPr>
        <w:t>souladu</w:t>
      </w:r>
      <w:r w:rsidR="00C20A9B" w:rsidRPr="009D2C9B">
        <w:rPr>
          <w:rFonts w:ascii="Hind Regular" w:hAnsi="Hind Regular"/>
          <w:sz w:val="22"/>
        </w:rPr>
        <w:t xml:space="preserve"> s vnitřní směrnicí Jaboku o ochraně osobních údajů</w:t>
      </w:r>
      <w:r w:rsidRPr="009D2C9B">
        <w:rPr>
          <w:rFonts w:ascii="Hind Regular" w:hAnsi="Hind Regular"/>
          <w:sz w:val="22"/>
        </w:rPr>
        <w:t xml:space="preserve"> </w:t>
      </w:r>
      <w:r w:rsidR="00C20A9B" w:rsidRPr="009D2C9B">
        <w:rPr>
          <w:rFonts w:ascii="Hind Regular" w:hAnsi="Hind Regular"/>
          <w:sz w:val="22"/>
        </w:rPr>
        <w:t xml:space="preserve">a </w:t>
      </w:r>
      <w:r w:rsidRPr="009D2C9B">
        <w:rPr>
          <w:rFonts w:ascii="Hind Regular" w:hAnsi="Hind Regular"/>
          <w:sz w:val="22"/>
        </w:rPr>
        <w:t>s Obecným nařízením o ochraně osobních údajů (EU) 2016/679, známém jako GDPR.</w:t>
      </w:r>
    </w:p>
    <w:p w14:paraId="6BD52569" w14:textId="2B2FB023" w:rsidR="008913C5" w:rsidRPr="009D2C9B" w:rsidRDefault="006605FD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b/>
          <w:sz w:val="22"/>
        </w:rPr>
      </w:pPr>
      <w:r w:rsidRPr="009D2C9B">
        <w:rPr>
          <w:rFonts w:ascii="Hind Regular" w:hAnsi="Hind Regular"/>
          <w:sz w:val="22"/>
        </w:rPr>
        <w:t xml:space="preserve">Správcem osobních údajů uživatelů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nihovny</w:t>
      </w:r>
      <w:r w:rsidRPr="009D2C9B">
        <w:rPr>
          <w:rFonts w:ascii="Hind Regular" w:hAnsi="Hind Regular"/>
          <w:sz w:val="22"/>
        </w:rPr>
        <w:t xml:space="preserve"> je</w:t>
      </w:r>
      <w:r w:rsidR="00AD0747" w:rsidRPr="009D2C9B">
        <w:rPr>
          <w:rFonts w:ascii="Hind Regular" w:hAnsi="Hind Regular"/>
          <w:i/>
          <w:sz w:val="22"/>
        </w:rPr>
        <w:t xml:space="preserve"> </w:t>
      </w:r>
      <w:r w:rsidR="005E1B80" w:rsidRPr="009D2C9B">
        <w:rPr>
          <w:rFonts w:ascii="Hind Regular" w:hAnsi="Hind Regular"/>
          <w:sz w:val="22"/>
        </w:rPr>
        <w:t>Jabok -</w:t>
      </w:r>
      <w:r w:rsidR="005E1B80" w:rsidRPr="009D2C9B">
        <w:rPr>
          <w:rFonts w:ascii="Hind Regular" w:hAnsi="Hind Regular"/>
          <w:i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Vyšší odborná škola sociálně pedagogická a teologická</w:t>
      </w:r>
      <w:r w:rsidR="006A37FA" w:rsidRPr="009D2C9B">
        <w:rPr>
          <w:rFonts w:ascii="Hind Regular" w:hAnsi="Hind Regular"/>
          <w:sz w:val="22"/>
        </w:rPr>
        <w:t xml:space="preserve">. Osobní údaje zpracovávají pracovníci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="006A37FA" w:rsidRPr="00B36CFD">
        <w:rPr>
          <w:rFonts w:ascii="Hind Regular" w:hAnsi="Hind Regular" w:cs="Hind Regular"/>
          <w:sz w:val="22"/>
          <w:szCs w:val="22"/>
        </w:rPr>
        <w:t>nihovny</w:t>
      </w:r>
      <w:r w:rsidR="004F3942" w:rsidRPr="009D2C9B">
        <w:rPr>
          <w:rFonts w:ascii="Hind Regular" w:hAnsi="Hind Regular"/>
          <w:sz w:val="22"/>
        </w:rPr>
        <w:t>.</w:t>
      </w:r>
    </w:p>
    <w:p w14:paraId="6B092673" w14:textId="6385F6E0" w:rsidR="008E4EB7" w:rsidRPr="009D2C9B" w:rsidRDefault="00B360C5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lastRenderedPageBreak/>
        <w:t xml:space="preserve">Knihovna </w:t>
      </w:r>
      <w:r w:rsidR="008E4EB7" w:rsidRPr="009D2C9B">
        <w:rPr>
          <w:rFonts w:ascii="Hind Regular" w:hAnsi="Hind Regular"/>
          <w:sz w:val="22"/>
        </w:rPr>
        <w:t>zpracovává základní a další osobní údaje, statistické údaje,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údaje služební, údaje účetní a právní. Údaje jsou zpracovávány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za účelem</w:t>
      </w:r>
    </w:p>
    <w:p w14:paraId="59150CFA" w14:textId="77777777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poskytování služeb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ům,</w:t>
      </w:r>
    </w:p>
    <w:p w14:paraId="179FAEC3" w14:textId="77777777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ochrany majetku a knihovního fondu,</w:t>
      </w:r>
    </w:p>
    <w:p w14:paraId="64001D72" w14:textId="0DAEA0E0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statistického hodnocení činnosti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="00B360C5" w:rsidRPr="00B36CFD">
        <w:rPr>
          <w:rFonts w:ascii="Hind Regular" w:hAnsi="Hind Regular" w:cs="Hind Regular"/>
          <w:sz w:val="22"/>
          <w:szCs w:val="22"/>
        </w:rPr>
        <w:t>nihovny</w:t>
      </w:r>
      <w:r w:rsidRPr="009D2C9B">
        <w:rPr>
          <w:rFonts w:ascii="Hind Regular" w:hAnsi="Hind Regular"/>
          <w:sz w:val="22"/>
        </w:rPr>
        <w:t>,</w:t>
      </w:r>
    </w:p>
    <w:p w14:paraId="73767780" w14:textId="77777777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evidence pohledávek a účetních operací</w:t>
      </w:r>
      <w:r w:rsidR="00B360C5" w:rsidRPr="009D2C9B">
        <w:rPr>
          <w:rFonts w:ascii="Hind Regular" w:hAnsi="Hind Regular"/>
          <w:sz w:val="22"/>
        </w:rPr>
        <w:t xml:space="preserve">, </w:t>
      </w:r>
    </w:p>
    <w:p w14:paraId="22D36895" w14:textId="77777777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postupu při vyřizování žádostí </w:t>
      </w:r>
      <w:r w:rsidR="00C514A5" w:rsidRPr="009D2C9B">
        <w:rPr>
          <w:rFonts w:ascii="Hind Regular" w:hAnsi="Hind Regular"/>
          <w:sz w:val="22"/>
        </w:rPr>
        <w:t>uživatelů</w:t>
      </w:r>
      <w:r w:rsidRPr="009D2C9B">
        <w:rPr>
          <w:rFonts w:ascii="Hind Regular" w:hAnsi="Hind Regular"/>
          <w:sz w:val="22"/>
        </w:rPr>
        <w:t>,</w:t>
      </w:r>
      <w:r w:rsidR="00B360C5" w:rsidRPr="009D2C9B">
        <w:rPr>
          <w:rFonts w:ascii="Hind Regular" w:hAnsi="Hind Regular"/>
          <w:sz w:val="22"/>
        </w:rPr>
        <w:t xml:space="preserve"> </w:t>
      </w:r>
    </w:p>
    <w:p w14:paraId="235FD201" w14:textId="7F5E5809" w:rsidR="008E4EB7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informová</w:t>
      </w:r>
      <w:r w:rsidR="00B360C5" w:rsidRPr="009D2C9B">
        <w:rPr>
          <w:rFonts w:ascii="Hind Regular" w:hAnsi="Hind Regular"/>
          <w:sz w:val="22"/>
        </w:rPr>
        <w:t xml:space="preserve">ní o službách poskytovaných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="00B360C5" w:rsidRPr="00B36CFD">
        <w:rPr>
          <w:rFonts w:ascii="Hind Regular" w:hAnsi="Hind Regular" w:cs="Hind Regular"/>
          <w:sz w:val="22"/>
          <w:szCs w:val="22"/>
        </w:rPr>
        <w:t>nihovnou</w:t>
      </w:r>
      <w:r w:rsidR="004F3942" w:rsidRPr="009D2C9B">
        <w:rPr>
          <w:rFonts w:ascii="Hind Regular" w:hAnsi="Hind Regular"/>
          <w:sz w:val="22"/>
        </w:rPr>
        <w:t>.</w:t>
      </w:r>
    </w:p>
    <w:p w14:paraId="2E083AD8" w14:textId="77777777" w:rsidR="00B360C5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 xml:space="preserve">Základními údaji registrovaného </w:t>
      </w:r>
      <w:r w:rsidR="00C514A5" w:rsidRPr="009D2C9B">
        <w:rPr>
          <w:rFonts w:ascii="Hind Regular" w:hAnsi="Hind Regular"/>
          <w:b/>
          <w:sz w:val="22"/>
        </w:rPr>
        <w:t>uživatele</w:t>
      </w:r>
      <w:r w:rsidRPr="009D2C9B">
        <w:rPr>
          <w:rFonts w:ascii="Hind Regular" w:hAnsi="Hind Regular"/>
          <w:sz w:val="22"/>
        </w:rPr>
        <w:t xml:space="preserve"> jsou jeho</w:t>
      </w:r>
    </w:p>
    <w:p w14:paraId="0CC63914" w14:textId="77777777" w:rsidR="00B22EB9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jméno a příjmení</w:t>
      </w:r>
      <w:r w:rsidR="00B22EB9" w:rsidRPr="009D2C9B">
        <w:rPr>
          <w:rFonts w:ascii="Hind Regular" w:hAnsi="Hind Regular"/>
          <w:sz w:val="22"/>
        </w:rPr>
        <w:t>,</w:t>
      </w:r>
    </w:p>
    <w:p w14:paraId="2B88681E" w14:textId="77777777" w:rsidR="00B22EB9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datum narození</w:t>
      </w:r>
      <w:r w:rsidR="00B22EB9" w:rsidRPr="009D2C9B">
        <w:rPr>
          <w:rFonts w:ascii="Hind Regular" w:hAnsi="Hind Regular"/>
          <w:sz w:val="22"/>
        </w:rPr>
        <w:t>,</w:t>
      </w:r>
    </w:p>
    <w:p w14:paraId="2B0F150D" w14:textId="77777777" w:rsidR="006F2CD6" w:rsidRPr="009D2C9B" w:rsidRDefault="00680A21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adresa trvalého bydliště,</w:t>
      </w:r>
    </w:p>
    <w:p w14:paraId="7CA75881" w14:textId="77777777" w:rsidR="00B22EB9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kontaktní adresa v ČR,</w:t>
      </w:r>
    </w:p>
    <w:p w14:paraId="3AFB4353" w14:textId="77777777" w:rsidR="00B22EB9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druh a číslo osobního dokladu</w:t>
      </w:r>
      <w:r w:rsidR="004F3942" w:rsidRPr="009D2C9B">
        <w:rPr>
          <w:rFonts w:ascii="Hind Regular" w:hAnsi="Hind Regular"/>
          <w:sz w:val="22"/>
        </w:rPr>
        <w:t>.</w:t>
      </w:r>
    </w:p>
    <w:p w14:paraId="5452A7BC" w14:textId="77777777" w:rsidR="00453C3C" w:rsidRPr="009D2C9B" w:rsidRDefault="00B22EB9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Základní údaje </w:t>
      </w:r>
      <w:r w:rsidR="008E4EB7" w:rsidRPr="009D2C9B">
        <w:rPr>
          <w:rFonts w:ascii="Hind Regular" w:hAnsi="Hind Regular"/>
          <w:sz w:val="22"/>
        </w:rPr>
        <w:t>je</w:t>
      </w:r>
      <w:r w:rsidR="00453C3C" w:rsidRPr="009D2C9B">
        <w:rPr>
          <w:rFonts w:ascii="Hind Regular" w:hAnsi="Hind Regular"/>
          <w:sz w:val="22"/>
        </w:rPr>
        <w:t xml:space="preserve"> uživatel povinen uvést a strpět jejich zpracování v případě žádosti o registraci. </w:t>
      </w:r>
    </w:p>
    <w:p w14:paraId="01F9B64F" w14:textId="77777777" w:rsidR="008E4EB7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Dalšími údaji</w:t>
      </w:r>
      <w:r w:rsidRPr="009D2C9B">
        <w:rPr>
          <w:rFonts w:ascii="Hind Regular" w:hAnsi="Hind Regular"/>
          <w:sz w:val="22"/>
        </w:rPr>
        <w:t>, které však žadatel o registraci není povinen uvést, jsou</w:t>
      </w:r>
    </w:p>
    <w:p w14:paraId="63D3B476" w14:textId="77777777" w:rsidR="00453C3C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e-mailová adresa,</w:t>
      </w:r>
      <w:r w:rsidR="00453C3C" w:rsidRPr="009D2C9B">
        <w:rPr>
          <w:rFonts w:ascii="Hind Regular" w:hAnsi="Hind Regular"/>
          <w:sz w:val="22"/>
        </w:rPr>
        <w:t xml:space="preserve"> </w:t>
      </w:r>
    </w:p>
    <w:p w14:paraId="4BBF02D0" w14:textId="77777777" w:rsidR="00453C3C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telefon,</w:t>
      </w:r>
    </w:p>
    <w:p w14:paraId="79DBBE46" w14:textId="77777777" w:rsidR="00453C3C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akademické tituly,</w:t>
      </w:r>
    </w:p>
    <w:p w14:paraId="7E1F8607" w14:textId="77777777" w:rsidR="008E4EB7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údaj o tom, že je </w:t>
      </w:r>
      <w:r w:rsidR="00C514A5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>držitelem průkazu ZTP či ZTP</w:t>
      </w:r>
      <w:r w:rsidR="00F57B27" w:rsidRPr="009D2C9B">
        <w:rPr>
          <w:rFonts w:ascii="Hind Regular" w:hAnsi="Hind Regular"/>
          <w:sz w:val="22"/>
        </w:rPr>
        <w:t>/</w:t>
      </w:r>
      <w:r w:rsidRPr="009D2C9B">
        <w:rPr>
          <w:rFonts w:ascii="Hind Regular" w:hAnsi="Hind Regular"/>
          <w:sz w:val="22"/>
        </w:rPr>
        <w:t>P.</w:t>
      </w:r>
    </w:p>
    <w:p w14:paraId="1A65AB76" w14:textId="616446FB" w:rsidR="008E4EB7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Základní údaje a další údaje</w:t>
      </w:r>
      <w:r w:rsidR="00062C44" w:rsidRPr="009D2C9B">
        <w:rPr>
          <w:rFonts w:ascii="Hind Regular" w:hAnsi="Hind Regular"/>
          <w:sz w:val="22"/>
        </w:rPr>
        <w:t xml:space="preserve"> osoby, která jedná za registrovaného uživatele, </w:t>
      </w:r>
      <w:r w:rsidRPr="009D2C9B">
        <w:rPr>
          <w:rFonts w:ascii="Hind Regular" w:hAnsi="Hind Regular"/>
          <w:sz w:val="22"/>
        </w:rPr>
        <w:t>se zpracovávají v obdobném rozsahu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a</w:t>
      </w:r>
      <w:r w:rsidR="00C367D3" w:rsidRPr="00B36CFD">
        <w:rPr>
          <w:rFonts w:ascii="Hind Regular" w:hAnsi="Hind Regular" w:cs="Hind Regular"/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 xml:space="preserve">struktuře jako základní údaje </w:t>
      </w:r>
      <w:r w:rsidR="00C514A5" w:rsidRPr="009D2C9B">
        <w:rPr>
          <w:rFonts w:ascii="Hind Regular" w:hAnsi="Hind Regular"/>
          <w:sz w:val="22"/>
        </w:rPr>
        <w:t xml:space="preserve">registrovaného uživatele dle odst. </w:t>
      </w:r>
      <w:r w:rsidR="002157E5" w:rsidRPr="009D2C9B">
        <w:rPr>
          <w:rFonts w:ascii="Hind Regular" w:hAnsi="Hind Regular"/>
          <w:sz w:val="22"/>
        </w:rPr>
        <w:t>1</w:t>
      </w:r>
      <w:r w:rsidR="00C514A5" w:rsidRPr="009D2C9B">
        <w:rPr>
          <w:rFonts w:ascii="Hind Regular" w:hAnsi="Hind Regular"/>
          <w:sz w:val="22"/>
        </w:rPr>
        <w:t xml:space="preserve"> d)</w:t>
      </w:r>
      <w:r w:rsidRPr="009D2C9B">
        <w:rPr>
          <w:rFonts w:ascii="Hind Regular" w:hAnsi="Hind Regular"/>
          <w:sz w:val="22"/>
        </w:rPr>
        <w:t>. Základní údaje jsou tyto osoby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povinny uvést a strpět jejich zpracování.</w:t>
      </w:r>
      <w:r w:rsidR="00AD0747" w:rsidRPr="009D2C9B">
        <w:rPr>
          <w:rFonts w:ascii="Hind Regular" w:hAnsi="Hind Regular"/>
          <w:sz w:val="22"/>
        </w:rPr>
        <w:t xml:space="preserve"> </w:t>
      </w:r>
    </w:p>
    <w:p w14:paraId="496F9D84" w14:textId="77777777" w:rsidR="00062C44" w:rsidRPr="009D2C9B" w:rsidRDefault="00062C44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Údaje pro evidenci poskytování veřejného přístupu k internetu neregistrovaným uživatelům</w:t>
      </w:r>
      <w:r w:rsidRPr="009D2C9B">
        <w:rPr>
          <w:rFonts w:ascii="Hind Regular" w:hAnsi="Hind Regular"/>
          <w:sz w:val="22"/>
        </w:rPr>
        <w:t xml:space="preserve"> jsou</w:t>
      </w:r>
    </w:p>
    <w:p w14:paraId="59FAAE03" w14:textId="77777777" w:rsidR="00062C44" w:rsidRPr="009D2C9B" w:rsidRDefault="00062C44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jméno a příjmení,</w:t>
      </w:r>
    </w:p>
    <w:p w14:paraId="00F299DC" w14:textId="77777777" w:rsidR="00062C44" w:rsidRPr="009D2C9B" w:rsidRDefault="00062C44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datum narození,</w:t>
      </w:r>
    </w:p>
    <w:p w14:paraId="76054E8E" w14:textId="77777777" w:rsidR="00062C44" w:rsidRPr="009D2C9B" w:rsidRDefault="00062C44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adresa</w:t>
      </w:r>
      <w:r w:rsidR="004F3942" w:rsidRPr="009D2C9B">
        <w:rPr>
          <w:rFonts w:ascii="Hind Regular" w:hAnsi="Hind Regular"/>
          <w:sz w:val="22"/>
        </w:rPr>
        <w:t>.</w:t>
      </w:r>
    </w:p>
    <w:p w14:paraId="44A3A249" w14:textId="77777777" w:rsidR="00F75972" w:rsidRPr="009D2C9B" w:rsidRDefault="00062C44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Neregistrovaný uživatel je povinen uvést a strpět zpracování </w:t>
      </w:r>
      <w:r w:rsidR="00F75972" w:rsidRPr="009D2C9B">
        <w:rPr>
          <w:rFonts w:ascii="Hind Regular" w:hAnsi="Hind Regular"/>
          <w:sz w:val="22"/>
        </w:rPr>
        <w:t>údajů uvedených v odst.</w:t>
      </w:r>
      <w:r w:rsidR="00C514A5" w:rsidRPr="009D2C9B">
        <w:rPr>
          <w:rFonts w:ascii="Hind Regular" w:hAnsi="Hind Regular"/>
          <w:sz w:val="22"/>
        </w:rPr>
        <w:t xml:space="preserve"> </w:t>
      </w:r>
      <w:r w:rsidR="002157E5" w:rsidRPr="009D2C9B">
        <w:rPr>
          <w:rFonts w:ascii="Hind Regular" w:hAnsi="Hind Regular"/>
          <w:sz w:val="22"/>
        </w:rPr>
        <w:t>1</w:t>
      </w:r>
      <w:r w:rsidR="00F75972" w:rsidRPr="009D2C9B">
        <w:rPr>
          <w:rFonts w:ascii="Hind Regular" w:hAnsi="Hind Regular"/>
          <w:sz w:val="22"/>
        </w:rPr>
        <w:t xml:space="preserve"> a) </w:t>
      </w:r>
      <w:r w:rsidRPr="009D2C9B">
        <w:rPr>
          <w:rFonts w:ascii="Hind Regular" w:hAnsi="Hind Regular"/>
          <w:sz w:val="22"/>
        </w:rPr>
        <w:t>v případě, že v knihovně využívá veřejný internet</w:t>
      </w:r>
      <w:r w:rsidR="00F75972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5495A3E8" w14:textId="5F03F2CF" w:rsidR="00F75972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Registrovaný </w:t>
      </w:r>
      <w:r w:rsidR="00CE0A60" w:rsidRPr="009D2C9B">
        <w:rPr>
          <w:rFonts w:ascii="Hind Regular" w:hAnsi="Hind Regular"/>
          <w:sz w:val="22"/>
        </w:rPr>
        <w:t xml:space="preserve">uživatel </w:t>
      </w:r>
      <w:r w:rsidR="00C514A5" w:rsidRPr="009D2C9B">
        <w:rPr>
          <w:rFonts w:ascii="Hind Regular" w:hAnsi="Hind Regular"/>
          <w:sz w:val="22"/>
        </w:rPr>
        <w:t>a osoba, kter</w:t>
      </w:r>
      <w:r w:rsidR="009E00BF" w:rsidRPr="009D2C9B">
        <w:rPr>
          <w:rFonts w:ascii="Hind Regular" w:hAnsi="Hind Regular"/>
          <w:sz w:val="22"/>
        </w:rPr>
        <w:t>á</w:t>
      </w:r>
      <w:r w:rsidR="00C514A5" w:rsidRPr="009D2C9B">
        <w:rPr>
          <w:rFonts w:ascii="Hind Regular" w:hAnsi="Hind Regular"/>
          <w:sz w:val="22"/>
        </w:rPr>
        <w:t xml:space="preserve"> jedná za registrovaného uživatele</w:t>
      </w:r>
      <w:r w:rsidR="004F3942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jsou povinni</w:t>
      </w:r>
      <w:r w:rsidR="00F75972" w:rsidRPr="009D2C9B">
        <w:rPr>
          <w:rFonts w:ascii="Hind Regular" w:hAnsi="Hind Regular"/>
          <w:sz w:val="22"/>
        </w:rPr>
        <w:t xml:space="preserve"> bez zbytečného odkladu oznámit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="00C514A5" w:rsidRPr="00B36CFD">
        <w:rPr>
          <w:rFonts w:ascii="Hind Regular" w:hAnsi="Hind Regular" w:cs="Hind Regular"/>
          <w:sz w:val="22"/>
          <w:szCs w:val="22"/>
        </w:rPr>
        <w:t>nihovně</w:t>
      </w:r>
      <w:r w:rsidR="00C514A5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změny jména, příjmení a adres</w:t>
      </w:r>
      <w:r w:rsidR="004F3942" w:rsidRPr="009D2C9B">
        <w:rPr>
          <w:rFonts w:ascii="Hind Regular" w:hAnsi="Hind Regular"/>
          <w:sz w:val="22"/>
        </w:rPr>
        <w:t>y</w:t>
      </w:r>
      <w:r w:rsidR="00F75972" w:rsidRPr="009D2C9B">
        <w:rPr>
          <w:rFonts w:ascii="Hind Regular" w:hAnsi="Hind Regular"/>
          <w:sz w:val="22"/>
        </w:rPr>
        <w:t xml:space="preserve">. </w:t>
      </w:r>
    </w:p>
    <w:p w14:paraId="0BBDEFE0" w14:textId="53A92949" w:rsidR="008E4EB7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Údaje dle odst.</w:t>
      </w:r>
      <w:r w:rsidR="00CE0A60" w:rsidRPr="009D2C9B">
        <w:rPr>
          <w:rFonts w:ascii="Hind Regular" w:hAnsi="Hind Regular"/>
          <w:sz w:val="22"/>
        </w:rPr>
        <w:t xml:space="preserve"> </w:t>
      </w:r>
      <w:r w:rsidR="002157E5" w:rsidRPr="009D2C9B">
        <w:rPr>
          <w:rFonts w:ascii="Hind Regular" w:hAnsi="Hind Regular"/>
          <w:sz w:val="22"/>
        </w:rPr>
        <w:t>1</w:t>
      </w:r>
      <w:r w:rsidRPr="009D2C9B">
        <w:rPr>
          <w:rFonts w:ascii="Hind Regular" w:hAnsi="Hind Regular"/>
          <w:sz w:val="22"/>
        </w:rPr>
        <w:t xml:space="preserve"> </w:t>
      </w:r>
      <w:r w:rsidR="00F75972" w:rsidRPr="009D2C9B">
        <w:rPr>
          <w:rFonts w:ascii="Hind Regular" w:hAnsi="Hind Regular"/>
          <w:sz w:val="22"/>
        </w:rPr>
        <w:t>f)</w:t>
      </w:r>
      <w:r w:rsidR="00AD0747" w:rsidRPr="009D2C9B">
        <w:rPr>
          <w:rFonts w:ascii="Hind Regular" w:hAnsi="Hind Regular"/>
          <w:sz w:val="22"/>
        </w:rPr>
        <w:t xml:space="preserve"> </w:t>
      </w:r>
      <w:r w:rsidR="00CE0A60" w:rsidRPr="009D2C9B">
        <w:rPr>
          <w:rFonts w:ascii="Hind Regular" w:hAnsi="Hind Regular"/>
          <w:sz w:val="22"/>
        </w:rPr>
        <w:t xml:space="preserve">registrovaný uživatel uvede, </w:t>
      </w:r>
      <w:r w:rsidRPr="009D2C9B">
        <w:rPr>
          <w:rFonts w:ascii="Hind Regular" w:hAnsi="Hind Regular"/>
          <w:sz w:val="22"/>
        </w:rPr>
        <w:t>pokud chce umožnit,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aby </w:t>
      </w:r>
      <w:r w:rsidR="00B62129" w:rsidRPr="00B36CFD">
        <w:rPr>
          <w:rFonts w:ascii="Hind Regular" w:hAnsi="Hind Regular" w:cs="Hind Regular"/>
          <w:sz w:val="22"/>
          <w:szCs w:val="22"/>
        </w:rPr>
        <w:t>k</w:t>
      </w:r>
      <w:r w:rsidR="00CE0A60" w:rsidRPr="00B36CFD">
        <w:rPr>
          <w:rFonts w:ascii="Hind Regular" w:hAnsi="Hind Regular" w:cs="Hind Regular"/>
          <w:sz w:val="22"/>
          <w:szCs w:val="22"/>
        </w:rPr>
        <w:t>nihovna</w:t>
      </w:r>
      <w:r w:rsidR="00CE0A60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tyto údaje využívala pro komunikaci s ním, např. pro</w:t>
      </w:r>
      <w:r w:rsidR="00AD0747" w:rsidRPr="009D2C9B">
        <w:rPr>
          <w:rFonts w:ascii="Hind Regular" w:hAnsi="Hind Regular"/>
          <w:sz w:val="22"/>
        </w:rPr>
        <w:t xml:space="preserve"> </w:t>
      </w:r>
      <w:r w:rsidR="00F75972" w:rsidRPr="009D2C9B">
        <w:rPr>
          <w:rFonts w:ascii="Hind Regular" w:hAnsi="Hind Regular"/>
          <w:sz w:val="22"/>
        </w:rPr>
        <w:t>v</w:t>
      </w:r>
      <w:r w:rsidRPr="009D2C9B">
        <w:rPr>
          <w:rFonts w:ascii="Hind Regular" w:hAnsi="Hind Regular"/>
          <w:sz w:val="22"/>
        </w:rPr>
        <w:t>yrozumění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o splněné rezervaci či upomínání</w:t>
      </w:r>
      <w:r w:rsidR="00CE0A60" w:rsidRPr="009D2C9B">
        <w:rPr>
          <w:rFonts w:ascii="Hind Regular" w:hAnsi="Hind Regular"/>
          <w:sz w:val="22"/>
        </w:rPr>
        <w:t xml:space="preserve"> nebo informace o provozních záležitostech knihovny</w:t>
      </w:r>
      <w:r w:rsidRPr="009D2C9B">
        <w:rPr>
          <w:rFonts w:ascii="Hind Regular" w:hAnsi="Hind Regular"/>
          <w:sz w:val="22"/>
        </w:rPr>
        <w:t xml:space="preserve">. Údaj </w:t>
      </w:r>
      <w:r w:rsidR="00F75972" w:rsidRPr="009D2C9B">
        <w:rPr>
          <w:rFonts w:ascii="Hind Regular" w:hAnsi="Hind Regular"/>
          <w:sz w:val="22"/>
        </w:rPr>
        <w:t xml:space="preserve">o tom, že je </w:t>
      </w:r>
      <w:r w:rsidR="00C514A5" w:rsidRPr="009D2C9B">
        <w:rPr>
          <w:rFonts w:ascii="Hind Regular" w:hAnsi="Hind Regular"/>
          <w:sz w:val="22"/>
        </w:rPr>
        <w:t>uživatel</w:t>
      </w:r>
      <w:r w:rsidR="00F75972" w:rsidRPr="009D2C9B">
        <w:rPr>
          <w:rFonts w:ascii="Hind Regular" w:hAnsi="Hind Regular"/>
          <w:sz w:val="22"/>
        </w:rPr>
        <w:t xml:space="preserve"> držitelem průkazu ZTP či ZTP</w:t>
      </w:r>
      <w:r w:rsidR="00F57B27" w:rsidRPr="009D2C9B">
        <w:rPr>
          <w:rFonts w:ascii="Hind Regular" w:hAnsi="Hind Regular"/>
          <w:sz w:val="22"/>
        </w:rPr>
        <w:t>/</w:t>
      </w:r>
      <w:r w:rsidR="00F75972" w:rsidRPr="009D2C9B">
        <w:rPr>
          <w:rFonts w:ascii="Hind Regular" w:hAnsi="Hind Regular"/>
          <w:sz w:val="22"/>
        </w:rPr>
        <w:t>P</w:t>
      </w:r>
      <w:r w:rsidR="00CE0A60" w:rsidRPr="009D2C9B">
        <w:rPr>
          <w:rFonts w:ascii="Hind Regular" w:hAnsi="Hind Regular"/>
          <w:sz w:val="22"/>
        </w:rPr>
        <w:t xml:space="preserve">, uživatel </w:t>
      </w:r>
      <w:r w:rsidRPr="009D2C9B">
        <w:rPr>
          <w:rFonts w:ascii="Hind Regular" w:hAnsi="Hind Regular"/>
          <w:sz w:val="22"/>
        </w:rPr>
        <w:t xml:space="preserve">uvede, pokud chce čerpat výhody, které </w:t>
      </w:r>
      <w:r w:rsidR="00B62129" w:rsidRPr="00B36CFD">
        <w:rPr>
          <w:rFonts w:ascii="Hind Regular" w:hAnsi="Hind Regular" w:cs="Hind Regular"/>
          <w:sz w:val="22"/>
          <w:szCs w:val="22"/>
        </w:rPr>
        <w:t>k</w:t>
      </w:r>
      <w:r w:rsidR="00F75972" w:rsidRPr="00B36CFD">
        <w:rPr>
          <w:rFonts w:ascii="Hind Regular" w:hAnsi="Hind Regular" w:cs="Hind Regular"/>
          <w:sz w:val="22"/>
          <w:szCs w:val="22"/>
        </w:rPr>
        <w:t>nihovna</w:t>
      </w:r>
      <w:r w:rsidRPr="009D2C9B">
        <w:rPr>
          <w:rFonts w:ascii="Hind Regular" w:hAnsi="Hind Regular"/>
          <w:sz w:val="22"/>
        </w:rPr>
        <w:t xml:space="preserve"> poskytuje držitelům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průkazu, např. registraci zdarma.</w:t>
      </w:r>
    </w:p>
    <w:p w14:paraId="10A809C4" w14:textId="77777777" w:rsidR="008E4EB7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Údaje služební</w:t>
      </w:r>
      <w:r w:rsidRPr="009D2C9B">
        <w:rPr>
          <w:rFonts w:ascii="Hind Regular" w:hAnsi="Hind Regular"/>
          <w:sz w:val="22"/>
        </w:rPr>
        <w:t xml:space="preserve"> jsou údaje o provedených transakcích se čtenářským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kontem včetně místa a času transakce a jména obsluhujícího knihovníka.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Údaje služební jsou zejména údaje o</w:t>
      </w:r>
    </w:p>
    <w:p w14:paraId="198B702F" w14:textId="77777777" w:rsidR="00F75972" w:rsidRPr="009D2C9B" w:rsidRDefault="009E00BF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kategoriích </w:t>
      </w:r>
      <w:r w:rsidR="005E1B80" w:rsidRPr="009D2C9B">
        <w:rPr>
          <w:rFonts w:ascii="Hind Regular" w:hAnsi="Hind Regular"/>
          <w:sz w:val="22"/>
        </w:rPr>
        <w:t>registrovaných uživatelů</w:t>
      </w:r>
      <w:r w:rsidR="004F3942" w:rsidRPr="009D2C9B">
        <w:rPr>
          <w:rFonts w:ascii="Hind Regular" w:hAnsi="Hind Regular"/>
          <w:sz w:val="22"/>
        </w:rPr>
        <w:t>,</w:t>
      </w:r>
    </w:p>
    <w:p w14:paraId="155B7599" w14:textId="77777777" w:rsidR="00F75972" w:rsidRPr="009D2C9B" w:rsidRDefault="009E00BF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uživatelských</w:t>
      </w:r>
      <w:r w:rsidR="008E4EB7" w:rsidRPr="009D2C9B">
        <w:rPr>
          <w:rFonts w:ascii="Hind Regular" w:hAnsi="Hind Regular"/>
          <w:sz w:val="22"/>
        </w:rPr>
        <w:t xml:space="preserve"> průkazech,</w:t>
      </w:r>
    </w:p>
    <w:p w14:paraId="70BB1CBC" w14:textId="77777777" w:rsidR="00F75972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provedení a ukončení absenční výpůjčky</w:t>
      </w:r>
      <w:r w:rsidR="00F75972" w:rsidRPr="009D2C9B">
        <w:rPr>
          <w:rFonts w:ascii="Hind Regular" w:hAnsi="Hind Regular"/>
          <w:sz w:val="22"/>
        </w:rPr>
        <w:t>,</w:t>
      </w:r>
    </w:p>
    <w:p w14:paraId="554A544D" w14:textId="77777777" w:rsidR="00F75972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rezervaci knihovní jednotky,</w:t>
      </w:r>
    </w:p>
    <w:p w14:paraId="1F90FF7E" w14:textId="77777777" w:rsidR="005E1B80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přihlášení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e k počítačové síti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prostřednictvím veřejného elektronického katalogu</w:t>
      </w:r>
      <w:r w:rsidR="00CE0A60" w:rsidRPr="009D2C9B">
        <w:rPr>
          <w:rFonts w:ascii="Hind Regular" w:hAnsi="Hind Regular"/>
          <w:sz w:val="22"/>
        </w:rPr>
        <w:t xml:space="preserve"> nebo</w:t>
      </w:r>
      <w:r w:rsidRPr="009D2C9B">
        <w:rPr>
          <w:rFonts w:ascii="Hind Regular" w:hAnsi="Hind Regular"/>
          <w:sz w:val="22"/>
        </w:rPr>
        <w:t xml:space="preserve"> internetu</w:t>
      </w:r>
      <w:r w:rsidR="005E1B80" w:rsidRPr="009D2C9B">
        <w:rPr>
          <w:rFonts w:ascii="Hind Regular" w:hAnsi="Hind Regular"/>
          <w:sz w:val="22"/>
        </w:rPr>
        <w:t xml:space="preserve">, </w:t>
      </w:r>
    </w:p>
    <w:p w14:paraId="18A63F5F" w14:textId="77777777" w:rsidR="005E1B80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náhradě škody na vypůjčené knihovní jednotce.</w:t>
      </w:r>
    </w:p>
    <w:p w14:paraId="3CD9D4A3" w14:textId="77777777" w:rsidR="005E1B80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Údaje účetní</w:t>
      </w:r>
      <w:r w:rsidRPr="009D2C9B">
        <w:rPr>
          <w:rFonts w:ascii="Hind Regular" w:hAnsi="Hind Regular"/>
          <w:sz w:val="22"/>
        </w:rPr>
        <w:t xml:space="preserve"> jsou údaje o provedených peněžitých transakcích,</w:t>
      </w:r>
      <w:r w:rsidR="005E1B80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zejména o jejich účelu, místě, čase a dalších náležitostech</w:t>
      </w:r>
      <w:r w:rsidR="005E1B80" w:rsidRPr="009D2C9B">
        <w:rPr>
          <w:rFonts w:ascii="Hind Regular" w:hAnsi="Hind Regular"/>
          <w:sz w:val="22"/>
        </w:rPr>
        <w:t>.</w:t>
      </w:r>
    </w:p>
    <w:p w14:paraId="0BBF42BE" w14:textId="65272EA2" w:rsidR="00DE1923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Údaje právní</w:t>
      </w:r>
      <w:r w:rsidRPr="009D2C9B">
        <w:rPr>
          <w:rFonts w:ascii="Hind Regular" w:hAnsi="Hind Regular"/>
          <w:sz w:val="22"/>
        </w:rPr>
        <w:t xml:space="preserve"> jsou </w:t>
      </w:r>
      <w:r w:rsidR="005E1B80" w:rsidRPr="009D2C9B">
        <w:rPr>
          <w:rFonts w:ascii="Hind Regular" w:hAnsi="Hind Regular"/>
          <w:sz w:val="22"/>
        </w:rPr>
        <w:t xml:space="preserve">zejména </w:t>
      </w:r>
      <w:r w:rsidRPr="009D2C9B">
        <w:rPr>
          <w:rFonts w:ascii="Hind Regular" w:hAnsi="Hind Regular"/>
          <w:sz w:val="22"/>
        </w:rPr>
        <w:t xml:space="preserve">údaje o právních krocích, které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5E1B80" w:rsidRPr="00B36CFD">
        <w:rPr>
          <w:rFonts w:ascii="Hind Regular" w:hAnsi="Hind Regular" w:cs="Hind Regular"/>
          <w:sz w:val="22"/>
          <w:szCs w:val="22"/>
        </w:rPr>
        <w:t>nihovna</w:t>
      </w:r>
      <w:r w:rsidR="005E1B80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učinila vůči</w:t>
      </w:r>
      <w:r w:rsidR="005E1B80" w:rsidRPr="009D2C9B">
        <w:rPr>
          <w:rFonts w:ascii="Hind Regular" w:hAnsi="Hind Regular"/>
          <w:sz w:val="22"/>
        </w:rPr>
        <w:t xml:space="preserve"> registrovanému uživateli nebo osobě jednající za registrovaného uživatele</w:t>
      </w:r>
      <w:r w:rsidRPr="009D2C9B">
        <w:rPr>
          <w:rFonts w:ascii="Hind Regular" w:hAnsi="Hind Regular"/>
          <w:sz w:val="22"/>
        </w:rPr>
        <w:t>, který se ocitl v prodlení se splněním svého</w:t>
      </w:r>
      <w:r w:rsidR="005E1B80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dluhu.</w:t>
      </w:r>
    </w:p>
    <w:p w14:paraId="4370181D" w14:textId="77777777" w:rsidR="00DE1923" w:rsidRPr="009D2C9B" w:rsidRDefault="00DE1923" w:rsidP="00590A0D">
      <w:pPr>
        <w:pStyle w:val="Normln1"/>
        <w:numPr>
          <w:ilvl w:val="0"/>
          <w:numId w:val="28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lastRenderedPageBreak/>
        <w:t xml:space="preserve">Práva </w:t>
      </w:r>
      <w:r w:rsidR="009E00BF" w:rsidRPr="009D2C9B">
        <w:rPr>
          <w:rFonts w:ascii="Hind Regular" w:hAnsi="Hind Regular"/>
          <w:b/>
          <w:sz w:val="24"/>
        </w:rPr>
        <w:t>uživatel</w:t>
      </w:r>
      <w:r w:rsidRPr="009D2C9B">
        <w:rPr>
          <w:rFonts w:ascii="Hind Regular" w:hAnsi="Hind Regular"/>
          <w:b/>
          <w:sz w:val="24"/>
        </w:rPr>
        <w:t>ů v souvislosti s ochranou osobních údajů</w:t>
      </w:r>
    </w:p>
    <w:p w14:paraId="3E59E701" w14:textId="77777777" w:rsidR="00473254" w:rsidRPr="009D2C9B" w:rsidRDefault="00473254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Registrovaný uživatel </w:t>
      </w:r>
      <w:r w:rsidR="008E4EB7" w:rsidRPr="009D2C9B">
        <w:rPr>
          <w:rFonts w:ascii="Hind Regular" w:hAnsi="Hind Regular"/>
          <w:sz w:val="22"/>
        </w:rPr>
        <w:t>má právo</w:t>
      </w:r>
      <w:r w:rsidR="005E1B80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na přístup ke svým osobním údajům, včetně práva získat automatizovaně</w:t>
      </w:r>
      <w:r w:rsidR="00DE1923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zpracovávané osobní údaje ve strojově čitelném formátu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(právo na přenositelnost), a právo na opravu svých </w:t>
      </w:r>
      <w:r w:rsidR="00DE1923" w:rsidRPr="009D2C9B">
        <w:rPr>
          <w:rFonts w:ascii="Hind Regular" w:hAnsi="Hind Regular"/>
          <w:sz w:val="22"/>
        </w:rPr>
        <w:t>o</w:t>
      </w:r>
      <w:r w:rsidR="008E4EB7" w:rsidRPr="009D2C9B">
        <w:rPr>
          <w:rFonts w:ascii="Hind Regular" w:hAnsi="Hind Regular"/>
          <w:sz w:val="22"/>
        </w:rPr>
        <w:t>sobních údajů.</w:t>
      </w:r>
    </w:p>
    <w:p w14:paraId="19FFDC5F" w14:textId="69BB7A58" w:rsidR="00473254" w:rsidRPr="009D2C9B" w:rsidRDefault="00473254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Registrovanému uživateli</w:t>
      </w:r>
      <w:r w:rsidR="008E4EB7" w:rsidRPr="009D2C9B">
        <w:rPr>
          <w:rFonts w:ascii="Hind Regular" w:hAnsi="Hind Regular"/>
          <w:sz w:val="22"/>
        </w:rPr>
        <w:t xml:space="preserve"> na jeho žádost poskytne</w:t>
      </w:r>
      <w:r w:rsidRPr="009D2C9B">
        <w:rPr>
          <w:rFonts w:ascii="Hind Regular" w:hAnsi="Hind Regular"/>
          <w:sz w:val="22"/>
        </w:rPr>
        <w:t xml:space="preserve"> </w:t>
      </w:r>
      <w:r w:rsidR="00B62129" w:rsidRPr="00B36CFD">
        <w:rPr>
          <w:rFonts w:ascii="Hind Regular" w:hAnsi="Hind Regular" w:cs="Hind Regular"/>
          <w:sz w:val="22"/>
          <w:szCs w:val="22"/>
        </w:rPr>
        <w:t>knihovna</w:t>
      </w:r>
      <w:r w:rsidR="008E4EB7" w:rsidRPr="009D2C9B">
        <w:rPr>
          <w:rFonts w:ascii="Hind Regular" w:hAnsi="Hind Regular"/>
          <w:sz w:val="22"/>
        </w:rPr>
        <w:t xml:space="preserve"> kopii zpracovávaných osobních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údajů ve strojově čitelném formátu, případně umožní náhled do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přihlášky </w:t>
      </w:r>
      <w:r w:rsidR="009E00BF" w:rsidRPr="009D2C9B">
        <w:rPr>
          <w:rFonts w:ascii="Hind Regular" w:hAnsi="Hind Regular"/>
          <w:sz w:val="22"/>
        </w:rPr>
        <w:t>uživatel</w:t>
      </w:r>
      <w:r w:rsidR="008E4EB7" w:rsidRPr="009D2C9B">
        <w:rPr>
          <w:rFonts w:ascii="Hind Regular" w:hAnsi="Hind Regular"/>
          <w:sz w:val="22"/>
        </w:rPr>
        <w:t xml:space="preserve">e a do dalších dokladů u ní uložených. </w:t>
      </w:r>
      <w:r w:rsidRPr="009D2C9B">
        <w:rPr>
          <w:rFonts w:ascii="Hind Regular" w:hAnsi="Hind Regular"/>
          <w:sz w:val="22"/>
        </w:rPr>
        <w:t xml:space="preserve">Knihovna </w:t>
      </w:r>
      <w:r w:rsidR="008E4EB7" w:rsidRPr="009D2C9B">
        <w:rPr>
          <w:rFonts w:ascii="Hind Regular" w:hAnsi="Hind Regular"/>
          <w:sz w:val="22"/>
        </w:rPr>
        <w:t>poskytuje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přístup k některým osobním údajům též prostřednictvím čtenářského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konta.</w:t>
      </w:r>
      <w:r w:rsidRPr="009D2C9B">
        <w:rPr>
          <w:rFonts w:ascii="Hind Regular" w:hAnsi="Hind Regular"/>
          <w:sz w:val="22"/>
        </w:rPr>
        <w:t xml:space="preserve"> </w:t>
      </w:r>
    </w:p>
    <w:p w14:paraId="07B5D52C" w14:textId="58516240" w:rsidR="00DE1923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Jsou-li údaje nesprávné, </w:t>
      </w:r>
      <w:r w:rsidR="00473254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 xml:space="preserve">sdělí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473254" w:rsidRPr="00B36CFD">
        <w:rPr>
          <w:rFonts w:ascii="Hind Regular" w:hAnsi="Hind Regular" w:cs="Hind Regular"/>
          <w:sz w:val="22"/>
          <w:szCs w:val="22"/>
        </w:rPr>
        <w:t>nihovně</w:t>
      </w:r>
      <w:r w:rsidR="00473254" w:rsidRPr="009D2C9B">
        <w:rPr>
          <w:rFonts w:ascii="Hind Regular" w:hAnsi="Hind Regular"/>
          <w:sz w:val="22"/>
        </w:rPr>
        <w:t xml:space="preserve"> údaje </w:t>
      </w:r>
      <w:r w:rsidRPr="009D2C9B">
        <w:rPr>
          <w:rFonts w:ascii="Hind Regular" w:hAnsi="Hind Regular"/>
          <w:sz w:val="22"/>
        </w:rPr>
        <w:t>správné. Základní</w:t>
      </w:r>
      <w:r w:rsidR="0047325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údaje registrovaného </w:t>
      </w:r>
      <w:r w:rsidR="00B17487" w:rsidRPr="009D2C9B">
        <w:rPr>
          <w:rFonts w:ascii="Hind Regular" w:hAnsi="Hind Regular"/>
          <w:sz w:val="22"/>
        </w:rPr>
        <w:t xml:space="preserve">uživatele </w:t>
      </w:r>
      <w:r w:rsidRPr="009D2C9B">
        <w:rPr>
          <w:rFonts w:ascii="Hind Regular" w:hAnsi="Hind Regular"/>
          <w:sz w:val="22"/>
        </w:rPr>
        <w:t xml:space="preserve">dle </w:t>
      </w:r>
      <w:r w:rsidR="00473254" w:rsidRPr="009D2C9B">
        <w:rPr>
          <w:rFonts w:ascii="Hind Regular" w:hAnsi="Hind Regular"/>
          <w:sz w:val="22"/>
        </w:rPr>
        <w:t xml:space="preserve">odst. </w:t>
      </w:r>
      <w:r w:rsidR="002157E5" w:rsidRPr="009D2C9B">
        <w:rPr>
          <w:rFonts w:ascii="Hind Regular" w:hAnsi="Hind Regular"/>
          <w:sz w:val="22"/>
        </w:rPr>
        <w:t>1 </w:t>
      </w:r>
      <w:r w:rsidR="00473254" w:rsidRPr="009D2C9B">
        <w:rPr>
          <w:rFonts w:ascii="Hind Regular" w:hAnsi="Hind Regular"/>
          <w:sz w:val="22"/>
        </w:rPr>
        <w:t xml:space="preserve">d) </w:t>
      </w:r>
      <w:r w:rsidRPr="009D2C9B">
        <w:rPr>
          <w:rFonts w:ascii="Hind Regular" w:hAnsi="Hind Regular"/>
          <w:sz w:val="22"/>
        </w:rPr>
        <w:t>s</w:t>
      </w:r>
      <w:r w:rsidR="00473254" w:rsidRPr="009D2C9B">
        <w:rPr>
          <w:rFonts w:ascii="Hind Regular" w:hAnsi="Hind Regular"/>
          <w:sz w:val="22"/>
        </w:rPr>
        <w:t> vý</w:t>
      </w:r>
      <w:r w:rsidRPr="009D2C9B">
        <w:rPr>
          <w:rFonts w:ascii="Hind Regular" w:hAnsi="Hind Regular"/>
          <w:sz w:val="22"/>
        </w:rPr>
        <w:t>jimkou kontaktní</w:t>
      </w:r>
      <w:r w:rsidR="0047325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adresy je </w:t>
      </w:r>
      <w:r w:rsidR="00B17487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>povinen prokázat</w:t>
      </w:r>
      <w:r w:rsidR="00473254" w:rsidRPr="009D2C9B">
        <w:rPr>
          <w:rFonts w:ascii="Hind Regular" w:hAnsi="Hind Regular"/>
          <w:sz w:val="22"/>
        </w:rPr>
        <w:t xml:space="preserve"> občanským průkazem nebo jiným identifikačním dokladem. Adresu trvalého bydliště, kontaktní adresu a</w:t>
      </w:r>
      <w:r w:rsidRPr="009D2C9B">
        <w:rPr>
          <w:rFonts w:ascii="Hind Regular" w:hAnsi="Hind Regular"/>
          <w:sz w:val="22"/>
        </w:rPr>
        <w:t xml:space="preserve"> e-mailovou adresu</w:t>
      </w:r>
      <w:r w:rsidR="0071438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může </w:t>
      </w:r>
      <w:r w:rsidR="00473254" w:rsidRPr="009D2C9B">
        <w:rPr>
          <w:rFonts w:ascii="Hind Regular" w:hAnsi="Hind Regular"/>
          <w:sz w:val="22"/>
        </w:rPr>
        <w:t>registrovaný uživatel změnit též online po přihlášení do svého čtenářského konta.</w:t>
      </w:r>
      <w:r w:rsidRPr="009D2C9B">
        <w:rPr>
          <w:rFonts w:ascii="Hind Regular" w:hAnsi="Hind Regular"/>
          <w:sz w:val="22"/>
        </w:rPr>
        <w:t xml:space="preserve"> </w:t>
      </w:r>
      <w:r w:rsidR="00714384" w:rsidRPr="009D2C9B">
        <w:rPr>
          <w:rFonts w:ascii="Hind Regular" w:hAnsi="Hind Regular"/>
          <w:sz w:val="22"/>
        </w:rPr>
        <w:t>Ve čtenářském kontě může uživatel také</w:t>
      </w:r>
      <w:r w:rsidR="00B17487" w:rsidRPr="009D2C9B">
        <w:rPr>
          <w:rFonts w:ascii="Hind Regular" w:hAnsi="Hind Regular"/>
          <w:sz w:val="22"/>
        </w:rPr>
        <w:t xml:space="preserve"> nastavit </w:t>
      </w:r>
      <w:r w:rsidR="00CE0A60" w:rsidRPr="009D2C9B">
        <w:rPr>
          <w:rFonts w:ascii="Hind Regular" w:hAnsi="Hind Regular"/>
          <w:sz w:val="22"/>
        </w:rPr>
        <w:t xml:space="preserve">uchovávání údajů o </w:t>
      </w:r>
      <w:r w:rsidR="00B17487" w:rsidRPr="009D2C9B">
        <w:rPr>
          <w:rFonts w:ascii="Hind Regular" w:hAnsi="Hind Regular"/>
          <w:sz w:val="22"/>
        </w:rPr>
        <w:t>historii svých výpůjček a rezervací</w:t>
      </w:r>
      <w:r w:rsidR="00CE0A60" w:rsidRPr="009D2C9B">
        <w:rPr>
          <w:rFonts w:ascii="Hind Regular" w:hAnsi="Hind Regular"/>
          <w:sz w:val="22"/>
        </w:rPr>
        <w:t xml:space="preserve"> nebo tyto údaje smazat</w:t>
      </w:r>
      <w:r w:rsidR="00B17487" w:rsidRPr="009D2C9B">
        <w:rPr>
          <w:rFonts w:ascii="Hind Regular" w:hAnsi="Hind Regular"/>
          <w:sz w:val="22"/>
        </w:rPr>
        <w:t>.</w:t>
      </w:r>
      <w:r w:rsidR="00714384" w:rsidRPr="009D2C9B">
        <w:rPr>
          <w:rFonts w:ascii="Hind Regular" w:hAnsi="Hind Regular"/>
          <w:sz w:val="22"/>
        </w:rPr>
        <w:t xml:space="preserve"> </w:t>
      </w:r>
    </w:p>
    <w:p w14:paraId="65BFB659" w14:textId="695D9752" w:rsidR="00DE1923" w:rsidRPr="009D2C9B" w:rsidRDefault="00DE1923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Uživatel, který </w:t>
      </w:r>
      <w:r w:rsidR="008E4EB7" w:rsidRPr="009D2C9B">
        <w:rPr>
          <w:rFonts w:ascii="Hind Regular" w:hAnsi="Hind Regular"/>
          <w:sz w:val="22"/>
        </w:rPr>
        <w:t xml:space="preserve">zjistí nebo se domnívá, že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nihovna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zpracovává jeho osobní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údaje v rozporu s ochranou soukromého a osobního života, může</w:t>
      </w:r>
      <w:r w:rsidRPr="009D2C9B">
        <w:rPr>
          <w:rFonts w:ascii="Hind Regular" w:hAnsi="Hind Regular"/>
          <w:sz w:val="22"/>
        </w:rPr>
        <w:t xml:space="preserve"> </w:t>
      </w:r>
      <w:r w:rsidR="003229EA" w:rsidRPr="00B36CFD">
        <w:rPr>
          <w:rFonts w:ascii="Hind Regular" w:hAnsi="Hind Regular" w:cs="Hind Regular"/>
          <w:sz w:val="22"/>
          <w:szCs w:val="22"/>
        </w:rPr>
        <w:t xml:space="preserve">knihovnu </w:t>
      </w:r>
      <w:r w:rsidR="008E4EB7" w:rsidRPr="009D2C9B">
        <w:rPr>
          <w:rFonts w:ascii="Hind Regular" w:hAnsi="Hind Regular"/>
          <w:sz w:val="22"/>
        </w:rPr>
        <w:t>požádat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o vysvětlení a odstranění takto vzniklého stavu (zejm.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opravou, doplněním, omezením zpracování nebo likvidací osobních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údajů). Je-li žádost </w:t>
      </w:r>
      <w:r w:rsidRPr="009D2C9B">
        <w:rPr>
          <w:rFonts w:ascii="Hind Regular" w:hAnsi="Hind Regular"/>
          <w:sz w:val="22"/>
        </w:rPr>
        <w:t xml:space="preserve">uživatele </w:t>
      </w:r>
      <w:r w:rsidR="008E4EB7" w:rsidRPr="009D2C9B">
        <w:rPr>
          <w:rFonts w:ascii="Hind Regular" w:hAnsi="Hind Regular"/>
          <w:sz w:val="22"/>
        </w:rPr>
        <w:t xml:space="preserve">shledána oprávněnou,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nihovna</w:t>
      </w:r>
      <w:r w:rsidRPr="009D2C9B">
        <w:rPr>
          <w:rFonts w:ascii="Hind Regular" w:hAnsi="Hind Regular"/>
          <w:sz w:val="22"/>
        </w:rPr>
        <w:t xml:space="preserve"> o</w:t>
      </w:r>
      <w:r w:rsidR="008E4EB7" w:rsidRPr="009D2C9B">
        <w:rPr>
          <w:rFonts w:ascii="Hind Regular" w:hAnsi="Hind Regular"/>
          <w:sz w:val="22"/>
        </w:rPr>
        <w:t>dstraní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neprodleně závadný stav způsobem podle povahy případu. </w:t>
      </w:r>
      <w:r w:rsidRPr="009D2C9B">
        <w:rPr>
          <w:rFonts w:ascii="Hind Regular" w:hAnsi="Hind Regular"/>
          <w:sz w:val="22"/>
        </w:rPr>
        <w:t>Žá</w:t>
      </w:r>
      <w:r w:rsidR="008E4EB7" w:rsidRPr="009D2C9B">
        <w:rPr>
          <w:rFonts w:ascii="Hind Regular" w:hAnsi="Hind Regular"/>
          <w:sz w:val="22"/>
        </w:rPr>
        <w:t>dost je třeba podat písemně.</w:t>
      </w:r>
      <w:r w:rsidRPr="009D2C9B">
        <w:rPr>
          <w:rFonts w:ascii="Hind Regular" w:hAnsi="Hind Regular"/>
          <w:sz w:val="22"/>
        </w:rPr>
        <w:t xml:space="preserve"> </w:t>
      </w:r>
    </w:p>
    <w:p w14:paraId="06C36B79" w14:textId="77777777" w:rsidR="008E4EB7" w:rsidRPr="009D2C9B" w:rsidRDefault="008E4EB7" w:rsidP="00590A0D">
      <w:pPr>
        <w:pStyle w:val="Normln1"/>
        <w:numPr>
          <w:ilvl w:val="0"/>
          <w:numId w:val="28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Uchovávání osobních údajů</w:t>
      </w:r>
    </w:p>
    <w:p w14:paraId="11FEAD18" w14:textId="28267199" w:rsidR="008E4EB7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</w:t>
      </w:r>
      <w:r w:rsidR="00DE1923" w:rsidRPr="009D2C9B">
        <w:rPr>
          <w:rFonts w:ascii="Hind Regular" w:hAnsi="Hind Regular"/>
          <w:sz w:val="22"/>
        </w:rPr>
        <w:t>registrovaného uživatele nebo osoby, která jedná za registrovaného uživatele</w:t>
      </w:r>
      <w:r w:rsidR="004F3942" w:rsidRPr="009D2C9B">
        <w:rPr>
          <w:rFonts w:ascii="Hind Regular" w:hAnsi="Hind Regular"/>
          <w:sz w:val="22"/>
        </w:rPr>
        <w:t>,</w:t>
      </w:r>
      <w:r w:rsidR="002C5FD5" w:rsidRPr="009D2C9B">
        <w:rPr>
          <w:rFonts w:ascii="Hind Regular" w:hAnsi="Hind Regular"/>
          <w:sz w:val="22"/>
        </w:rPr>
        <w:t xml:space="preserve">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DE1923" w:rsidRPr="00B36CFD">
        <w:rPr>
          <w:rFonts w:ascii="Hind Regular" w:hAnsi="Hind Regular" w:cs="Hind Regular"/>
          <w:sz w:val="22"/>
          <w:szCs w:val="22"/>
        </w:rPr>
        <w:t>nihovna</w:t>
      </w:r>
      <w:r w:rsidRPr="009D2C9B">
        <w:rPr>
          <w:rFonts w:ascii="Hind Regular" w:hAnsi="Hind Regular"/>
          <w:sz w:val="22"/>
        </w:rPr>
        <w:t xml:space="preserve"> uchovává na</w:t>
      </w:r>
      <w:r w:rsidR="00DE1923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originálech a kopiích písemností, kterými jsou</w:t>
      </w:r>
    </w:p>
    <w:p w14:paraId="724324AB" w14:textId="77777777" w:rsidR="001401B8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přihláška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e,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14E2A1BF" w14:textId="77777777" w:rsidR="001401B8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doklady předložené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em, které odůvodňují jeho žádost</w:t>
      </w:r>
      <w:r w:rsidR="004F3942" w:rsidRPr="009D2C9B">
        <w:rPr>
          <w:rFonts w:ascii="Hind Regular" w:hAnsi="Hind Regular"/>
          <w:sz w:val="22"/>
        </w:rPr>
        <w:t>,</w:t>
      </w:r>
    </w:p>
    <w:p w14:paraId="5563C5F9" w14:textId="77777777" w:rsidR="001401B8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účetní a právní doklady.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6FAEB407" w14:textId="77777777" w:rsidR="001401B8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Písemnosti jsou uchovávány ve služebních prostorách </w:t>
      </w:r>
      <w:r w:rsidR="00CE0A60" w:rsidRPr="009D2C9B">
        <w:rPr>
          <w:rFonts w:ascii="Hind Regular" w:hAnsi="Hind Regular"/>
          <w:sz w:val="22"/>
        </w:rPr>
        <w:t>Jaboku</w:t>
      </w:r>
      <w:r w:rsidR="001401B8" w:rsidRPr="009D2C9B">
        <w:rPr>
          <w:rFonts w:ascii="Hind Regular" w:hAnsi="Hind Regular"/>
          <w:sz w:val="22"/>
        </w:rPr>
        <w:t xml:space="preserve">, </w:t>
      </w:r>
      <w:r w:rsidRPr="009D2C9B">
        <w:rPr>
          <w:rFonts w:ascii="Hind Regular" w:hAnsi="Hind Regular"/>
          <w:sz w:val="22"/>
        </w:rPr>
        <w:t>kam je zamezen přístup nepovolaných osob obvyklými prostředky.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Přístup k těmto písemnostem je omezen pouze na zaměstnance,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kteří s nimi pracují v rámci svých pracovních úkolů.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1C3D50D4" w14:textId="79B5ADC5" w:rsidR="001401B8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</w:t>
      </w:r>
      <w:r w:rsidR="001401B8" w:rsidRPr="009D2C9B">
        <w:rPr>
          <w:rFonts w:ascii="Hind Regular" w:hAnsi="Hind Regular"/>
          <w:sz w:val="22"/>
        </w:rPr>
        <w:t xml:space="preserve">registrovaného uživatele a osoby, která jedná za registrovaného uživatele,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1401B8" w:rsidRPr="00B36CFD">
        <w:rPr>
          <w:rFonts w:ascii="Hind Regular" w:hAnsi="Hind Regular" w:cs="Hind Regular"/>
          <w:sz w:val="22"/>
          <w:szCs w:val="22"/>
        </w:rPr>
        <w:t>nihovna</w:t>
      </w:r>
      <w:r w:rsidR="001401B8" w:rsidRPr="009D2C9B">
        <w:rPr>
          <w:rFonts w:ascii="Hind Regular" w:hAnsi="Hind Regular"/>
          <w:sz w:val="22"/>
        </w:rPr>
        <w:t xml:space="preserve"> </w:t>
      </w:r>
      <w:r w:rsidR="00C367D3" w:rsidRPr="009D2C9B">
        <w:rPr>
          <w:rFonts w:ascii="Hind Regular" w:hAnsi="Hind Regular"/>
          <w:sz w:val="22"/>
        </w:rPr>
        <w:t>uchovává v</w:t>
      </w:r>
      <w:r w:rsidR="00C367D3" w:rsidRPr="00B36CFD">
        <w:rPr>
          <w:rFonts w:ascii="Hind Regular" w:hAnsi="Hind Regular" w:cs="Hind Regular"/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>počítačových databázích, které dokumentují údaje</w:t>
      </w:r>
      <w:r w:rsidR="001401B8" w:rsidRPr="009D2C9B">
        <w:rPr>
          <w:rFonts w:ascii="Hind Regular" w:hAnsi="Hind Regular"/>
          <w:sz w:val="22"/>
        </w:rPr>
        <w:t xml:space="preserve"> </w:t>
      </w:r>
      <w:r w:rsidR="00CE0A60" w:rsidRPr="009D2C9B">
        <w:rPr>
          <w:rFonts w:ascii="Hind Regular" w:hAnsi="Hind Regular"/>
          <w:sz w:val="22"/>
        </w:rPr>
        <w:t xml:space="preserve">v </w:t>
      </w:r>
      <w:r w:rsidRPr="009D2C9B">
        <w:rPr>
          <w:rFonts w:ascii="Hind Regular" w:hAnsi="Hind Regular"/>
          <w:sz w:val="22"/>
        </w:rPr>
        <w:t xml:space="preserve">rozsahu </w:t>
      </w:r>
      <w:r w:rsidR="001401B8" w:rsidRPr="009D2C9B">
        <w:rPr>
          <w:rFonts w:ascii="Hind Regular" w:hAnsi="Hind Regular"/>
          <w:sz w:val="22"/>
        </w:rPr>
        <w:t xml:space="preserve">dle odst. </w:t>
      </w:r>
      <w:r w:rsidR="002157E5" w:rsidRPr="009D2C9B">
        <w:rPr>
          <w:rFonts w:ascii="Hind Regular" w:hAnsi="Hind Regular"/>
          <w:sz w:val="22"/>
        </w:rPr>
        <w:t>1</w:t>
      </w:r>
      <w:r w:rsidRPr="009D2C9B">
        <w:rPr>
          <w:rFonts w:ascii="Hind Regular" w:hAnsi="Hind Regular"/>
          <w:sz w:val="22"/>
        </w:rPr>
        <w:t>.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77529839" w14:textId="68E59708" w:rsidR="001401B8" w:rsidRPr="009D2C9B" w:rsidRDefault="008E4EB7" w:rsidP="009D2C9B">
      <w:pPr>
        <w:pStyle w:val="Normlna"/>
        <w:keepLines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Počítačové databáze jsou uloženy na vyhrazených serverech.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Přístup k datům je chráněn systémem přístupových účtů, hesel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a práv stanovených v rozsahu potřebném pro plnění úkolů jednotlivých</w:t>
      </w:r>
      <w:r w:rsidR="001401B8" w:rsidRPr="009D2C9B">
        <w:rPr>
          <w:rFonts w:ascii="Hind Regular" w:hAnsi="Hind Regular"/>
          <w:sz w:val="22"/>
        </w:rPr>
        <w:t xml:space="preserve"> </w:t>
      </w:r>
      <w:r w:rsidR="00C367D3" w:rsidRPr="009D2C9B">
        <w:rPr>
          <w:rFonts w:ascii="Hind Regular" w:hAnsi="Hind Regular"/>
          <w:sz w:val="22"/>
        </w:rPr>
        <w:t>zaměstnanců. Přístup k</w:t>
      </w:r>
      <w:r w:rsidR="00C367D3" w:rsidRPr="00B36CFD">
        <w:rPr>
          <w:rFonts w:ascii="Hind Regular" w:hAnsi="Hind Regular" w:cs="Hind Regular"/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>datům chrání nejméně dva ochranné systémy.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36A6C04A" w14:textId="77523622" w:rsidR="001401B8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</w:t>
      </w:r>
      <w:r w:rsidR="001401B8" w:rsidRPr="009D2C9B">
        <w:rPr>
          <w:rFonts w:ascii="Hind Regular" w:hAnsi="Hind Regular"/>
          <w:sz w:val="22"/>
        </w:rPr>
        <w:t xml:space="preserve">registrovaného uživatele a osoby, která jedná za registrovaného uživatele,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1401B8" w:rsidRPr="00B36CFD">
        <w:rPr>
          <w:rFonts w:ascii="Hind Regular" w:hAnsi="Hind Regular" w:cs="Hind Regular"/>
          <w:sz w:val="22"/>
          <w:szCs w:val="22"/>
        </w:rPr>
        <w:t>nihovna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uchovává na archivních médiích, která uchovávají stav databází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uvedených v odst. </w:t>
      </w:r>
      <w:r w:rsidR="002157E5" w:rsidRPr="009D2C9B">
        <w:rPr>
          <w:rFonts w:ascii="Hind Regular" w:hAnsi="Hind Regular"/>
          <w:sz w:val="22"/>
        </w:rPr>
        <w:t>1</w:t>
      </w:r>
      <w:r w:rsidR="00F23B8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vždy k určitému datu.</w:t>
      </w:r>
      <w:r w:rsidR="002157E5" w:rsidRPr="009D2C9B">
        <w:rPr>
          <w:rFonts w:ascii="Hind Regular" w:hAnsi="Hind Regular"/>
          <w:sz w:val="22"/>
        </w:rPr>
        <w:t xml:space="preserve"> K </w:t>
      </w:r>
      <w:r w:rsidRPr="009D2C9B">
        <w:rPr>
          <w:rFonts w:ascii="Hind Regular" w:hAnsi="Hind Regular"/>
          <w:sz w:val="22"/>
        </w:rPr>
        <w:t xml:space="preserve">archivním </w:t>
      </w:r>
      <w:r w:rsidR="001401B8" w:rsidRPr="009D2C9B">
        <w:rPr>
          <w:rFonts w:ascii="Hind Regular" w:hAnsi="Hind Regular"/>
          <w:sz w:val="22"/>
        </w:rPr>
        <w:t>m</w:t>
      </w:r>
      <w:r w:rsidRPr="009D2C9B">
        <w:rPr>
          <w:rFonts w:ascii="Hind Regular" w:hAnsi="Hind Regular"/>
          <w:sz w:val="22"/>
        </w:rPr>
        <w:t>édiím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přistupuje pouze odpovědný zaměstnanec</w:t>
      </w:r>
      <w:r w:rsidR="001401B8" w:rsidRPr="009D2C9B">
        <w:rPr>
          <w:rFonts w:ascii="Hind Regular" w:hAnsi="Hind Regular"/>
          <w:sz w:val="22"/>
        </w:rPr>
        <w:t>.</w:t>
      </w:r>
    </w:p>
    <w:p w14:paraId="362B9AD8" w14:textId="4D2AA643" w:rsidR="00EE71F9" w:rsidRPr="00B36CFD" w:rsidRDefault="001401B8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 w:cs="Hind Regular"/>
          <w:sz w:val="22"/>
          <w:szCs w:val="22"/>
        </w:rPr>
      </w:pPr>
      <w:r w:rsidRPr="009D2C9B">
        <w:rPr>
          <w:rFonts w:ascii="Hind Regular" w:hAnsi="Hind Regular"/>
          <w:sz w:val="22"/>
        </w:rPr>
        <w:t xml:space="preserve">Knihovna </w:t>
      </w:r>
      <w:r w:rsidR="008E4EB7" w:rsidRPr="009D2C9B">
        <w:rPr>
          <w:rFonts w:ascii="Hind Regular" w:hAnsi="Hind Regular"/>
          <w:sz w:val="22"/>
        </w:rPr>
        <w:t xml:space="preserve">předává osobní údaje třetím </w:t>
      </w:r>
      <w:r w:rsidR="00EE71F9" w:rsidRPr="00B36CFD">
        <w:rPr>
          <w:rFonts w:ascii="Hind Regular" w:hAnsi="Hind Regular" w:cs="Hind Regular"/>
          <w:sz w:val="22"/>
          <w:szCs w:val="22"/>
        </w:rPr>
        <w:t xml:space="preserve">stranám: </w:t>
      </w:r>
    </w:p>
    <w:p w14:paraId="41E020A4" w14:textId="2E8FEA41" w:rsidR="00EE71F9" w:rsidRPr="00B36CFD" w:rsidRDefault="00EE71F9" w:rsidP="00EE71F9">
      <w:pPr>
        <w:pStyle w:val="Odstavecseseznamem"/>
        <w:numPr>
          <w:ilvl w:val="2"/>
          <w:numId w:val="22"/>
        </w:numPr>
        <w:rPr>
          <w:rFonts w:ascii="Hind Regular" w:hAnsi="Hind Regular" w:cs="Hind Regular"/>
          <w:sz w:val="22"/>
          <w:szCs w:val="22"/>
        </w:rPr>
      </w:pPr>
      <w:r w:rsidRPr="00B36CFD">
        <w:rPr>
          <w:rFonts w:ascii="Hind Regular" w:hAnsi="Hind Regular" w:cs="Hind Regular"/>
          <w:sz w:val="22"/>
          <w:szCs w:val="22"/>
        </w:rPr>
        <w:t xml:space="preserve">Pro zajištění vzdáleného přístupu k elektronickým informačním zdrojům, ke kterým má knihovna přístup na základě licenčního ujednání. Poskytována je zpravidla e-mailová adresa. Podrobné informace o předávaných údajích jsou uvedeny na webových stránkách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nihovny</w:t>
      </w:r>
      <w:r w:rsidR="00B62129" w:rsidRPr="00B36CFD">
        <w:rPr>
          <w:rFonts w:ascii="Hind Regular" w:hAnsi="Hind Regular" w:cs="Hind Regular"/>
          <w:sz w:val="22"/>
          <w:szCs w:val="22"/>
        </w:rPr>
        <w:t>.</w:t>
      </w:r>
    </w:p>
    <w:p w14:paraId="4E511B0E" w14:textId="45388108" w:rsidR="00EE1C99" w:rsidRPr="00B36CFD" w:rsidRDefault="00EE1C99" w:rsidP="002E111A">
      <w:pPr>
        <w:pStyle w:val="Normlna"/>
        <w:widowControl w:val="0"/>
        <w:numPr>
          <w:ilvl w:val="2"/>
          <w:numId w:val="22"/>
        </w:numPr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 w:cs="Hind Regular"/>
          <w:sz w:val="22"/>
          <w:szCs w:val="22"/>
        </w:rPr>
      </w:pPr>
      <w:r w:rsidRPr="00B36CFD">
        <w:rPr>
          <w:rFonts w:ascii="Hind Regular" w:hAnsi="Hind Regular" w:cs="Hind Regular"/>
          <w:sz w:val="22"/>
          <w:szCs w:val="22"/>
        </w:rPr>
        <w:t>J</w:t>
      </w:r>
      <w:r w:rsidR="008E4EB7" w:rsidRPr="00B36CFD">
        <w:rPr>
          <w:rFonts w:ascii="Hind Regular" w:hAnsi="Hind Regular" w:cs="Hind Regular"/>
          <w:sz w:val="22"/>
          <w:szCs w:val="22"/>
        </w:rPr>
        <w:t>estliže</w:t>
      </w:r>
      <w:r w:rsidR="008E4EB7" w:rsidRPr="009D2C9B">
        <w:rPr>
          <w:rFonts w:ascii="Hind Regular" w:hAnsi="Hind Regular"/>
          <w:sz w:val="22"/>
        </w:rPr>
        <w:t xml:space="preserve"> o to</w:t>
      </w:r>
      <w:r w:rsidR="001401B8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požádá </w:t>
      </w:r>
      <w:r w:rsidR="00CE0A60" w:rsidRPr="009D2C9B">
        <w:rPr>
          <w:rFonts w:ascii="Hind Regular" w:hAnsi="Hind Regular"/>
          <w:sz w:val="22"/>
        </w:rPr>
        <w:t xml:space="preserve">registrovaný uživatel </w:t>
      </w:r>
      <w:r w:rsidR="008E4EB7" w:rsidRPr="009D2C9B">
        <w:rPr>
          <w:rFonts w:ascii="Hind Regular" w:hAnsi="Hind Regular"/>
          <w:sz w:val="22"/>
        </w:rPr>
        <w:t>ve vztahu ke svým údajům</w:t>
      </w:r>
      <w:r w:rsidRPr="00B36CFD">
        <w:rPr>
          <w:rFonts w:ascii="Hind Regular" w:hAnsi="Hind Regular" w:cs="Hind Regular"/>
          <w:sz w:val="22"/>
          <w:szCs w:val="22"/>
        </w:rPr>
        <w:t>.</w:t>
      </w:r>
    </w:p>
    <w:p w14:paraId="1887BC02" w14:textId="23BAD79D" w:rsidR="00EE1C99" w:rsidRPr="00B36CFD" w:rsidRDefault="00EE1C99" w:rsidP="002E111A">
      <w:pPr>
        <w:pStyle w:val="Normlna"/>
        <w:widowControl w:val="0"/>
        <w:numPr>
          <w:ilvl w:val="2"/>
          <w:numId w:val="22"/>
        </w:numPr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 w:cs="Hind Regular"/>
          <w:sz w:val="22"/>
          <w:szCs w:val="22"/>
        </w:rPr>
      </w:pPr>
      <w:r w:rsidRPr="00B36CFD">
        <w:rPr>
          <w:rFonts w:ascii="Hind Regular" w:hAnsi="Hind Regular" w:cs="Hind Regular"/>
          <w:sz w:val="22"/>
          <w:szCs w:val="22"/>
        </w:rPr>
        <w:t>P</w:t>
      </w:r>
      <w:r w:rsidR="00E652B4" w:rsidRPr="00B36CFD">
        <w:rPr>
          <w:rFonts w:ascii="Hind Regular" w:hAnsi="Hind Regular" w:cs="Hind Regular"/>
          <w:sz w:val="22"/>
          <w:szCs w:val="22"/>
        </w:rPr>
        <w:t>okud</w:t>
      </w:r>
      <w:r w:rsidR="00992DD0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tak stanoví právní</w:t>
      </w:r>
      <w:r w:rsidR="001401B8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předpis</w:t>
      </w:r>
      <w:r w:rsidR="003229EA" w:rsidRPr="00B36CFD">
        <w:rPr>
          <w:rFonts w:ascii="Hind Regular" w:hAnsi="Hind Regular" w:cs="Hind Regular"/>
          <w:sz w:val="22"/>
          <w:szCs w:val="22"/>
        </w:rPr>
        <w:t>,</w:t>
      </w:r>
      <w:r w:rsidR="008E4EB7" w:rsidRPr="00B36CFD">
        <w:rPr>
          <w:rFonts w:ascii="Hind Regular" w:hAnsi="Hind Regular" w:cs="Hind Regular"/>
          <w:sz w:val="22"/>
          <w:szCs w:val="22"/>
        </w:rPr>
        <w:t xml:space="preserve"> </w:t>
      </w:r>
    </w:p>
    <w:p w14:paraId="2A445CFD" w14:textId="77777777" w:rsidR="001401B8" w:rsidRPr="009D2C9B" w:rsidRDefault="00EE1C99" w:rsidP="009D2C9B">
      <w:pPr>
        <w:pStyle w:val="Normlna"/>
        <w:widowControl w:val="0"/>
        <w:numPr>
          <w:ilvl w:val="2"/>
          <w:numId w:val="22"/>
        </w:numPr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B36CFD">
        <w:rPr>
          <w:rFonts w:ascii="Hind Regular" w:hAnsi="Hind Regular" w:cs="Hind Regular"/>
          <w:sz w:val="22"/>
          <w:szCs w:val="22"/>
        </w:rPr>
        <w:t>V</w:t>
      </w:r>
      <w:r w:rsidR="008E4EB7" w:rsidRPr="009D2C9B">
        <w:rPr>
          <w:rFonts w:ascii="Hind Regular" w:hAnsi="Hind Regular"/>
          <w:sz w:val="22"/>
        </w:rPr>
        <w:t xml:space="preserve"> případě ochrany svých práv vůči dlužníkovi</w:t>
      </w:r>
      <w:r w:rsidR="00181D22" w:rsidRPr="009D2C9B">
        <w:rPr>
          <w:rFonts w:ascii="Hind Regular" w:hAnsi="Hind Regular"/>
          <w:sz w:val="22"/>
        </w:rPr>
        <w:t>.</w:t>
      </w:r>
    </w:p>
    <w:p w14:paraId="1BB01B99" w14:textId="77777777" w:rsidR="001401B8" w:rsidRPr="009D2C9B" w:rsidRDefault="008E4EB7" w:rsidP="00590A0D">
      <w:pPr>
        <w:pStyle w:val="Normln1"/>
        <w:numPr>
          <w:ilvl w:val="0"/>
          <w:numId w:val="28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Doba zpracovávání osobních údajů a jejich likvidace</w:t>
      </w:r>
    </w:p>
    <w:p w14:paraId="4E1F6D36" w14:textId="198FA4A6" w:rsidR="001401B8" w:rsidRPr="009D2C9B" w:rsidRDefault="00484E31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</w:t>
      </w:r>
      <w:r w:rsidR="008E4EB7" w:rsidRPr="009D2C9B">
        <w:rPr>
          <w:rFonts w:ascii="Hind Regular" w:hAnsi="Hind Regular"/>
          <w:sz w:val="22"/>
        </w:rPr>
        <w:t>zpracovává osobní údaje od okamžiku, kdy žadatel o registraci</w:t>
      </w:r>
      <w:r w:rsidR="001401B8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předá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nihovně</w:t>
      </w:r>
      <w:r w:rsidRPr="009D2C9B">
        <w:rPr>
          <w:rFonts w:ascii="Hind Regular" w:hAnsi="Hind Regular"/>
          <w:sz w:val="22"/>
        </w:rPr>
        <w:t xml:space="preserve"> vyplněnou přihlášku v písemné nebo elektronické formě.</w:t>
      </w:r>
    </w:p>
    <w:p w14:paraId="26AD860A" w14:textId="10883DBF" w:rsidR="00484E31" w:rsidRPr="009D2C9B" w:rsidRDefault="008E4EB7" w:rsidP="009D2C9B">
      <w:pPr>
        <w:pStyle w:val="Normlna"/>
        <w:keepLines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lastRenderedPageBreak/>
        <w:t xml:space="preserve">Osobní údaje </w:t>
      </w:r>
      <w:r w:rsidR="00484E31" w:rsidRPr="009D2C9B">
        <w:rPr>
          <w:rFonts w:ascii="Hind Regular" w:hAnsi="Hind Regular"/>
          <w:sz w:val="22"/>
        </w:rPr>
        <w:t xml:space="preserve">registrovaného uživatele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="00484E31" w:rsidRPr="00B36CFD">
        <w:rPr>
          <w:rFonts w:ascii="Hind Regular" w:hAnsi="Hind Regular" w:cs="Hind Regular"/>
          <w:sz w:val="22"/>
          <w:szCs w:val="22"/>
        </w:rPr>
        <w:t>nihovna</w:t>
      </w:r>
      <w:r w:rsidR="00484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likviduje, jakmile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písemně projeví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přání dále nebýt registrovaným </w:t>
      </w:r>
      <w:r w:rsidR="00CE0A60" w:rsidRPr="009D2C9B">
        <w:rPr>
          <w:rFonts w:ascii="Hind Regular" w:hAnsi="Hind Regular"/>
          <w:sz w:val="22"/>
        </w:rPr>
        <w:t>uživatelem</w:t>
      </w:r>
      <w:r w:rsidRPr="009D2C9B">
        <w:rPr>
          <w:rFonts w:ascii="Hind Regular" w:hAnsi="Hind Regular"/>
          <w:sz w:val="22"/>
        </w:rPr>
        <w:t xml:space="preserve">. Podmínkou je, </w:t>
      </w:r>
      <w:r w:rsidR="00EE1C99" w:rsidRPr="009D2C9B">
        <w:rPr>
          <w:rFonts w:ascii="Hind Regular" w:hAnsi="Hind Regular"/>
          <w:sz w:val="22"/>
        </w:rPr>
        <w:t xml:space="preserve">že </w:t>
      </w:r>
      <w:r w:rsidR="00EE1C99" w:rsidRPr="00B36CFD">
        <w:rPr>
          <w:rFonts w:ascii="Hind Regular" w:hAnsi="Hind Regular" w:cs="Hind Regular"/>
          <w:sz w:val="22"/>
          <w:szCs w:val="22"/>
        </w:rPr>
        <w:t xml:space="preserve">již uplynul rok od vypršení registrace a </w:t>
      </w:r>
      <w:r w:rsidRPr="00B36CFD">
        <w:rPr>
          <w:rFonts w:ascii="Hind Regular" w:hAnsi="Hind Regular"/>
          <w:sz w:val="22"/>
          <w:szCs w:val="22"/>
        </w:rPr>
        <w:t xml:space="preserve">že </w:t>
      </w:r>
      <w:r w:rsidRPr="009D2C9B">
        <w:rPr>
          <w:rFonts w:ascii="Hind Regular" w:hAnsi="Hind Regular"/>
          <w:sz w:val="22"/>
        </w:rPr>
        <w:t>tento</w:t>
      </w:r>
      <w:r w:rsidR="001401B8" w:rsidRPr="009D2C9B">
        <w:rPr>
          <w:rFonts w:ascii="Hind Regular" w:hAnsi="Hind Regular"/>
          <w:sz w:val="22"/>
        </w:rPr>
        <w:t xml:space="preserve">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nemá vůči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="00484E31" w:rsidRPr="00B36CFD">
        <w:rPr>
          <w:rFonts w:ascii="Hind Regular" w:hAnsi="Hind Regular" w:cs="Hind Regular"/>
          <w:sz w:val="22"/>
          <w:szCs w:val="22"/>
        </w:rPr>
        <w:t>nihovně</w:t>
      </w:r>
      <w:r w:rsidR="00484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žádný dluh.</w:t>
      </w:r>
      <w:r w:rsidR="00484E31" w:rsidRPr="009D2C9B">
        <w:rPr>
          <w:rFonts w:ascii="Hind Regular" w:hAnsi="Hind Regular"/>
          <w:sz w:val="22"/>
        </w:rPr>
        <w:t xml:space="preserve"> </w:t>
      </w:r>
    </w:p>
    <w:p w14:paraId="69FBE3CE" w14:textId="519C6685" w:rsidR="00484E31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e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="00484E31" w:rsidRPr="00B36CFD">
        <w:rPr>
          <w:rFonts w:ascii="Hind Regular" w:hAnsi="Hind Regular" w:cs="Hind Regular"/>
          <w:sz w:val="22"/>
          <w:szCs w:val="22"/>
        </w:rPr>
        <w:t>nihovna</w:t>
      </w:r>
      <w:r w:rsidR="002E111A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likviduje i bez žádosti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e </w:t>
      </w:r>
      <w:r w:rsidR="002A1921" w:rsidRPr="009D2C9B">
        <w:rPr>
          <w:rFonts w:ascii="Hind Regular" w:hAnsi="Hind Regular"/>
          <w:sz w:val="22"/>
        </w:rPr>
        <w:t xml:space="preserve">vždy v období letních prázdnin, pokud od konce </w:t>
      </w:r>
      <w:r w:rsidR="009E00BF" w:rsidRPr="009D2C9B">
        <w:rPr>
          <w:rFonts w:ascii="Hind Regular" w:hAnsi="Hind Regular"/>
          <w:sz w:val="22"/>
        </w:rPr>
        <w:t xml:space="preserve">doby platnosti registrace </w:t>
      </w:r>
      <w:r w:rsidR="002A1921" w:rsidRPr="009D2C9B">
        <w:rPr>
          <w:rFonts w:ascii="Hind Regular" w:hAnsi="Hind Regular"/>
          <w:sz w:val="22"/>
        </w:rPr>
        <w:t>dle čl. VI, odst. 2) uplynuly 2 roky</w:t>
      </w:r>
      <w:r w:rsidRPr="009D2C9B">
        <w:rPr>
          <w:rFonts w:ascii="Hind Regular" w:hAnsi="Hind Regular"/>
          <w:sz w:val="22"/>
        </w:rPr>
        <w:t xml:space="preserve"> a zároveň uplynul jeden rok od vypořádání posledního dluhu</w:t>
      </w:r>
      <w:r w:rsidR="00484E31" w:rsidRPr="009D2C9B">
        <w:rPr>
          <w:rFonts w:ascii="Hind Regular" w:hAnsi="Hind Regular"/>
          <w:sz w:val="22"/>
        </w:rPr>
        <w:t xml:space="preserve"> uživatele</w:t>
      </w:r>
      <w:r w:rsidRPr="009D2C9B">
        <w:rPr>
          <w:rFonts w:ascii="Hind Regular" w:hAnsi="Hind Regular"/>
          <w:sz w:val="22"/>
        </w:rPr>
        <w:t xml:space="preserve"> vůči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="00484E31" w:rsidRPr="00B36CFD">
        <w:rPr>
          <w:rFonts w:ascii="Hind Regular" w:hAnsi="Hind Regular" w:cs="Hind Regular"/>
          <w:sz w:val="22"/>
          <w:szCs w:val="22"/>
        </w:rPr>
        <w:t>nihovně</w:t>
      </w:r>
      <w:r w:rsidR="00484E31" w:rsidRPr="009D2C9B">
        <w:rPr>
          <w:rFonts w:ascii="Hind Regular" w:hAnsi="Hind Regular"/>
          <w:sz w:val="22"/>
        </w:rPr>
        <w:t>.</w:t>
      </w:r>
    </w:p>
    <w:p w14:paraId="7F5F3C2F" w14:textId="0A1FB8F1" w:rsidR="006A37FA" w:rsidRPr="009D2C9B" w:rsidRDefault="006A37FA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</w:t>
      </w:r>
      <w:r w:rsidRPr="00B36CFD">
        <w:rPr>
          <w:rFonts w:ascii="Hind Regular" w:hAnsi="Hind Regular" w:cs="Hind Regular"/>
          <w:sz w:val="22"/>
          <w:szCs w:val="22"/>
        </w:rPr>
        <w:t xml:space="preserve"> </w:t>
      </w:r>
      <w:r w:rsidR="00EE1C99" w:rsidRPr="00B36CFD">
        <w:rPr>
          <w:rFonts w:ascii="Hind Regular" w:hAnsi="Hind Regular" w:cs="Hind Regular"/>
          <w:sz w:val="22"/>
          <w:szCs w:val="22"/>
        </w:rPr>
        <w:t>uchovává</w:t>
      </w:r>
      <w:r w:rsidR="00EE1C99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osobní údaje uživatele, kterému byly rozhodnutím vedoucího </w:t>
      </w:r>
      <w:r w:rsidR="00852E0B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 xml:space="preserve">nihovny </w:t>
      </w:r>
      <w:r w:rsidRPr="009D2C9B">
        <w:rPr>
          <w:rFonts w:ascii="Hind Regular" w:hAnsi="Hind Regular"/>
          <w:sz w:val="22"/>
        </w:rPr>
        <w:t xml:space="preserve">odepřeny služby registrovanému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i zablokováním čtenářského konta dle čl. XIII odst.</w:t>
      </w:r>
      <w:r w:rsidR="000A7F65" w:rsidRPr="00B36CFD">
        <w:rPr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>1, po</w:t>
      </w:r>
      <w:r w:rsidR="000A7F65" w:rsidRPr="00B36CFD">
        <w:rPr>
          <w:rFonts w:ascii="Hind Regular" w:hAnsi="Hind Regular" w:cs="Hind Regular"/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>dobu trvání tohoto opatření.</w:t>
      </w:r>
    </w:p>
    <w:p w14:paraId="0394DBED" w14:textId="340E33A3" w:rsidR="006A37FA" w:rsidRPr="009D2C9B" w:rsidRDefault="006A37FA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osoby, která jedná za registrovaného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e,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nihovna</w:t>
      </w:r>
      <w:r w:rsidRPr="009D2C9B">
        <w:rPr>
          <w:rFonts w:ascii="Hind Regular" w:hAnsi="Hind Regular"/>
          <w:sz w:val="22"/>
        </w:rPr>
        <w:t xml:space="preserve"> likviduje, jakmile pominul důvod pro jednání za registrovaného uživatele.</w:t>
      </w:r>
    </w:p>
    <w:p w14:paraId="00C5C887" w14:textId="77777777" w:rsidR="006A37FA" w:rsidRPr="009D2C9B" w:rsidRDefault="006A37FA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Údaje pro evidenci poskytování veřejného přístupu k internetu neregistrovaným uživatelům jsou likvidovány 60 dní od poskytnutí přístupu.</w:t>
      </w:r>
    </w:p>
    <w:p w14:paraId="3EAA83B6" w14:textId="77777777" w:rsidR="006A37FA" w:rsidRPr="009D2C9B" w:rsidRDefault="006A37FA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Účetní údaje jsou likvidovány dle Spisového řádu Jaboku.</w:t>
      </w:r>
    </w:p>
    <w:p w14:paraId="2E8BBE74" w14:textId="6A2F443B" w:rsidR="006A37FA" w:rsidRPr="009D2C9B" w:rsidRDefault="00CB338B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Registrovaný uživatel, </w:t>
      </w:r>
      <w:r w:rsidR="006A37FA" w:rsidRPr="009D2C9B">
        <w:rPr>
          <w:rFonts w:ascii="Hind Regular" w:hAnsi="Hind Regular"/>
          <w:sz w:val="22"/>
        </w:rPr>
        <w:t xml:space="preserve">který vůči </w:t>
      </w:r>
      <w:r w:rsidR="00852E0B" w:rsidRPr="00B36CFD">
        <w:rPr>
          <w:rFonts w:ascii="Hind Regular" w:hAnsi="Hind Regular" w:cs="Hind Regular"/>
          <w:sz w:val="22"/>
          <w:szCs w:val="22"/>
        </w:rPr>
        <w:t>k</w:t>
      </w:r>
      <w:r w:rsidR="006A37FA" w:rsidRPr="00B36CFD">
        <w:rPr>
          <w:rFonts w:ascii="Hind Regular" w:hAnsi="Hind Regular" w:cs="Hind Regular"/>
          <w:sz w:val="22"/>
          <w:szCs w:val="22"/>
        </w:rPr>
        <w:t>nihovně</w:t>
      </w:r>
      <w:r w:rsidR="006A37FA" w:rsidRPr="009D2C9B">
        <w:rPr>
          <w:rFonts w:ascii="Hind Regular" w:hAnsi="Hind Regular"/>
          <w:sz w:val="22"/>
        </w:rPr>
        <w:t xml:space="preserve"> nemá žádný dluh, může </w:t>
      </w:r>
      <w:r w:rsidRPr="009D2C9B">
        <w:rPr>
          <w:rFonts w:ascii="Hind Regular" w:hAnsi="Hind Regular"/>
          <w:sz w:val="22"/>
        </w:rPr>
        <w:t>po</w:t>
      </w:r>
      <w:r w:rsidR="006A37FA" w:rsidRPr="009D2C9B">
        <w:rPr>
          <w:rFonts w:ascii="Hind Regular" w:hAnsi="Hind Regular"/>
          <w:sz w:val="22"/>
        </w:rPr>
        <w:t>žádat o částečnou likvidaci některých svých osobních údajů, aniž by přitom byla ukončena jeho registrace. Částečné likvidaci nepodléhají základní údaje uvedené v odst.</w:t>
      </w:r>
      <w:r w:rsidR="002157E5" w:rsidRPr="009D2C9B">
        <w:rPr>
          <w:rFonts w:ascii="Hind Regular" w:hAnsi="Hind Regular"/>
          <w:sz w:val="22"/>
        </w:rPr>
        <w:t xml:space="preserve"> </w:t>
      </w:r>
      <w:r w:rsidR="002157E5" w:rsidRPr="00B36CFD">
        <w:rPr>
          <w:rFonts w:ascii="Hind Regular" w:hAnsi="Hind Regular" w:cs="Hind Regular"/>
          <w:sz w:val="22"/>
          <w:szCs w:val="22"/>
        </w:rPr>
        <w:t>1</w:t>
      </w:r>
      <w:r w:rsidR="006A37FA" w:rsidRPr="00B36CFD">
        <w:rPr>
          <w:rFonts w:ascii="Hind Regular" w:hAnsi="Hind Regular" w:cs="Hind Regular"/>
          <w:sz w:val="22"/>
          <w:szCs w:val="22"/>
        </w:rPr>
        <w:t xml:space="preserve"> d)</w:t>
      </w:r>
      <w:r w:rsidR="000A7F65" w:rsidRPr="00B36CFD">
        <w:rPr>
          <w:rFonts w:ascii="Hind Regular" w:hAnsi="Hind Regular" w:cs="Hind Regular"/>
          <w:sz w:val="22"/>
          <w:szCs w:val="22"/>
        </w:rPr>
        <w:t xml:space="preserve"> a e-mailová adresa, která byla poskytnuta třetím stranám pro zaj</w:t>
      </w:r>
      <w:r w:rsidR="00852E0B" w:rsidRPr="00B36CFD">
        <w:rPr>
          <w:rFonts w:ascii="Hind Regular" w:hAnsi="Hind Regular" w:cs="Hind Regular"/>
          <w:sz w:val="22"/>
          <w:szCs w:val="22"/>
        </w:rPr>
        <w:t>i</w:t>
      </w:r>
      <w:r w:rsidR="000A7F65" w:rsidRPr="00B36CFD">
        <w:rPr>
          <w:rFonts w:ascii="Hind Regular" w:hAnsi="Hind Regular" w:cs="Hind Regular"/>
          <w:sz w:val="22"/>
          <w:szCs w:val="22"/>
        </w:rPr>
        <w:t>štění vzdáleného přístupu k elektronickým zdrojům</w:t>
      </w:r>
      <w:r w:rsidR="000A7F65" w:rsidRPr="00B36CFD">
        <w:rPr>
          <w:rFonts w:ascii="Hind Regular" w:hAnsi="Hind Regular" w:cs="Hind Regular"/>
          <w:sz w:val="22"/>
          <w:szCs w:val="22"/>
        </w:rPr>
        <w:t>.</w:t>
      </w:r>
      <w:r w:rsidR="006A37FA" w:rsidRPr="009D2C9B">
        <w:rPr>
          <w:rFonts w:ascii="Hind Regular" w:hAnsi="Hind Regular"/>
          <w:sz w:val="22"/>
        </w:rPr>
        <w:t xml:space="preserve"> </w:t>
      </w:r>
    </w:p>
    <w:p w14:paraId="42162535" w14:textId="4BE19763" w:rsidR="006A37FA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registrovaného </w:t>
      </w:r>
      <w:r w:rsidR="00CB338B" w:rsidRPr="009D2C9B">
        <w:rPr>
          <w:rFonts w:ascii="Hind Regular" w:hAnsi="Hind Regular"/>
          <w:sz w:val="22"/>
        </w:rPr>
        <w:t>uživatele</w:t>
      </w:r>
      <w:r w:rsidRPr="009D2C9B">
        <w:rPr>
          <w:rFonts w:ascii="Hind Regular" w:hAnsi="Hind Regular"/>
          <w:sz w:val="22"/>
        </w:rPr>
        <w:t xml:space="preserve"> zaznamenané v listinné podobě</w:t>
      </w:r>
      <w:r w:rsidR="006A37FA" w:rsidRPr="009D2C9B">
        <w:rPr>
          <w:rFonts w:ascii="Hind Regular" w:hAnsi="Hind Regular"/>
          <w:sz w:val="22"/>
        </w:rPr>
        <w:t xml:space="preserve"> </w:t>
      </w:r>
      <w:r w:rsidR="00852E0B" w:rsidRPr="00B36CFD">
        <w:rPr>
          <w:rFonts w:ascii="Hind Regular" w:hAnsi="Hind Regular" w:cs="Hind Regular"/>
          <w:sz w:val="22"/>
          <w:szCs w:val="22"/>
        </w:rPr>
        <w:t>k</w:t>
      </w:r>
      <w:r w:rsidR="00CB338B" w:rsidRPr="00B36CFD">
        <w:rPr>
          <w:rFonts w:ascii="Hind Regular" w:hAnsi="Hind Regular" w:cs="Hind Regular"/>
          <w:sz w:val="22"/>
          <w:szCs w:val="22"/>
        </w:rPr>
        <w:t>nihovna</w:t>
      </w:r>
      <w:r w:rsidR="00CB338B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likviduje skartací těchto listin.</w:t>
      </w:r>
      <w:r w:rsidR="006A37FA" w:rsidRPr="009D2C9B">
        <w:rPr>
          <w:rFonts w:ascii="Hind Regular" w:hAnsi="Hind Regular"/>
          <w:sz w:val="22"/>
        </w:rPr>
        <w:t xml:space="preserve"> </w:t>
      </w:r>
    </w:p>
    <w:p w14:paraId="669E3D84" w14:textId="6631D077" w:rsidR="006A37FA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registrovaného </w:t>
      </w:r>
      <w:r w:rsidR="00CB338B" w:rsidRPr="009D2C9B">
        <w:rPr>
          <w:rFonts w:ascii="Hind Regular" w:hAnsi="Hind Regular"/>
          <w:sz w:val="22"/>
        </w:rPr>
        <w:t>uživatele</w:t>
      </w:r>
      <w:r w:rsidRPr="009D2C9B">
        <w:rPr>
          <w:rFonts w:ascii="Hind Regular" w:hAnsi="Hind Regular"/>
          <w:sz w:val="22"/>
        </w:rPr>
        <w:t xml:space="preserve"> </w:t>
      </w:r>
      <w:r w:rsidR="00EE1C99" w:rsidRPr="00B36CFD">
        <w:rPr>
          <w:rFonts w:ascii="Hind Regular" w:hAnsi="Hind Regular" w:cs="Hind Regular"/>
          <w:sz w:val="22"/>
          <w:szCs w:val="22"/>
        </w:rPr>
        <w:t>v elektronické podobě</w:t>
      </w:r>
      <w:r w:rsidRPr="00B36CFD">
        <w:rPr>
          <w:rFonts w:ascii="Hind Regular" w:hAnsi="Hind Regular" w:cs="Hind Regular"/>
          <w:sz w:val="22"/>
          <w:szCs w:val="22"/>
        </w:rPr>
        <w:t xml:space="preserve"> </w:t>
      </w:r>
      <w:r w:rsidR="00EE1C99" w:rsidRPr="00B36CFD">
        <w:rPr>
          <w:rFonts w:ascii="Hind Regular" w:hAnsi="Hind Regular" w:cs="Hind Regular"/>
          <w:sz w:val="22"/>
          <w:szCs w:val="22"/>
        </w:rPr>
        <w:t>anonymizovány</w:t>
      </w:r>
      <w:r w:rsidRPr="00B36CFD">
        <w:rPr>
          <w:rFonts w:ascii="Hind Regular" w:hAnsi="Hind Regular" w:cs="Hind Regular"/>
          <w:sz w:val="22"/>
          <w:szCs w:val="22"/>
        </w:rPr>
        <w:t xml:space="preserve">. </w:t>
      </w:r>
      <w:r w:rsidR="00EE1C99" w:rsidRPr="00B36CFD">
        <w:rPr>
          <w:rFonts w:ascii="Hind Regular" w:hAnsi="Hind Regular" w:cs="Hind Regular"/>
          <w:sz w:val="22"/>
          <w:szCs w:val="22"/>
        </w:rPr>
        <w:t>A</w:t>
      </w:r>
      <w:r w:rsidRPr="00B36CFD">
        <w:rPr>
          <w:rFonts w:ascii="Hind Regular" w:hAnsi="Hind Regular" w:cs="Hind Regular"/>
          <w:sz w:val="22"/>
          <w:szCs w:val="22"/>
        </w:rPr>
        <w:t>nonymizované</w:t>
      </w:r>
      <w:r w:rsidRPr="009D2C9B">
        <w:rPr>
          <w:rFonts w:ascii="Hind Regular" w:hAnsi="Hind Regular"/>
          <w:sz w:val="22"/>
        </w:rPr>
        <w:t xml:space="preserve"> údaje jsou dále používány</w:t>
      </w:r>
      <w:r w:rsidR="006A37FA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pouze pro statistické účely.</w:t>
      </w:r>
    </w:p>
    <w:p w14:paraId="5FAAD3EF" w14:textId="77777777" w:rsidR="009B09C1" w:rsidRPr="00040077" w:rsidRDefault="009B09C1" w:rsidP="009D2C9B">
      <w:pPr>
        <w:pStyle w:val="Nadpis1"/>
        <w:spacing w:before="360"/>
      </w:pPr>
      <w:r w:rsidRPr="00040077">
        <w:t>Čl. V</w:t>
      </w:r>
    </w:p>
    <w:p w14:paraId="37914FA4" w14:textId="77777777" w:rsidR="002F41E8" w:rsidRPr="00040077" w:rsidRDefault="009B09C1" w:rsidP="009D2C9B">
      <w:pPr>
        <w:pStyle w:val="Nadpis1"/>
      </w:pPr>
      <w:r w:rsidRPr="00040077">
        <w:t>Služby knihovny</w:t>
      </w:r>
    </w:p>
    <w:p w14:paraId="5CA91BEC" w14:textId="77777777" w:rsidR="009B09C1" w:rsidRPr="009D2C9B" w:rsidRDefault="009B09C1" w:rsidP="00590A0D">
      <w:pPr>
        <w:pStyle w:val="Normln1"/>
        <w:numPr>
          <w:ilvl w:val="0"/>
          <w:numId w:val="10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 poskytuje knihovní a informační služby v souladu s § 4 a 14 Knihovního zákona.</w:t>
      </w:r>
    </w:p>
    <w:p w14:paraId="5EA1024D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Pravidla poskytování služeb a jejich zpoplatnění jsou uvedeny v tomto Knihovním řá</w:t>
      </w:r>
      <w:r w:rsidR="00EB68EA" w:rsidRPr="009D2C9B">
        <w:rPr>
          <w:rFonts w:ascii="Hind Regular" w:hAnsi="Hind Regular"/>
          <w:sz w:val="22"/>
        </w:rPr>
        <w:t>du. Ceny služeb jsou uvedeny v</w:t>
      </w:r>
      <w:r w:rsidR="00ED3E15" w:rsidRPr="009D2C9B">
        <w:rPr>
          <w:rFonts w:ascii="Hind Regular" w:hAnsi="Hind Regular"/>
          <w:sz w:val="22"/>
        </w:rPr>
        <w:t> čl.</w:t>
      </w:r>
      <w:r w:rsidR="001D1849" w:rsidRPr="009D2C9B">
        <w:rPr>
          <w:rFonts w:ascii="Hind Regular" w:hAnsi="Hind Regular"/>
          <w:sz w:val="22"/>
        </w:rPr>
        <w:t xml:space="preserve"> X</w:t>
      </w:r>
      <w:r w:rsidR="00ED3E15" w:rsidRPr="009D2C9B">
        <w:rPr>
          <w:rFonts w:ascii="Hind Regular" w:hAnsi="Hind Regular"/>
          <w:sz w:val="22"/>
        </w:rPr>
        <w:t>II</w:t>
      </w:r>
      <w:r w:rsidR="001D1849" w:rsidRPr="009D2C9B">
        <w:rPr>
          <w:rFonts w:ascii="Hind Regular" w:hAnsi="Hind Regular"/>
          <w:sz w:val="22"/>
        </w:rPr>
        <w:t xml:space="preserve"> tohoto knihovního řádu </w:t>
      </w:r>
      <w:r w:rsidRPr="009D2C9B">
        <w:rPr>
          <w:rFonts w:ascii="Hind Regular" w:hAnsi="Hind Regular"/>
          <w:sz w:val="22"/>
        </w:rPr>
        <w:t xml:space="preserve">(dále jen </w:t>
      </w:r>
      <w:r w:rsidR="00046CFB" w:rsidRPr="009D2C9B">
        <w:rPr>
          <w:rFonts w:ascii="Hind Regular" w:hAnsi="Hind Regular"/>
          <w:sz w:val="22"/>
        </w:rPr>
        <w:t>Ceník</w:t>
      </w:r>
      <w:r w:rsidRPr="009D2C9B">
        <w:rPr>
          <w:rFonts w:ascii="Hind Regular" w:hAnsi="Hind Regular"/>
          <w:sz w:val="22"/>
        </w:rPr>
        <w:t>).</w:t>
      </w:r>
    </w:p>
    <w:p w14:paraId="61E22E72" w14:textId="77777777" w:rsidR="00053078" w:rsidRPr="009D2C9B" w:rsidRDefault="00A24BD5" w:rsidP="00CB2AD0">
      <w:pPr>
        <w:pStyle w:val="Normln1"/>
        <w:spacing w:line="192" w:lineRule="auto"/>
        <w:rPr>
          <w:rFonts w:ascii="Hind Regular" w:hAnsi="Hind Regular"/>
          <w:b/>
          <w:sz w:val="22"/>
        </w:rPr>
      </w:pPr>
      <w:r w:rsidRPr="009D2C9B">
        <w:rPr>
          <w:rFonts w:ascii="Hind Regular" w:hAnsi="Hind Regular"/>
          <w:sz w:val="22"/>
        </w:rPr>
        <w:t>P</w:t>
      </w:r>
      <w:r w:rsidR="009B09C1" w:rsidRPr="009D2C9B">
        <w:rPr>
          <w:rFonts w:ascii="Hind Regular" w:hAnsi="Hind Regular"/>
          <w:sz w:val="22"/>
        </w:rPr>
        <w:t xml:space="preserve">oskytnutí některých služeb může být přechodně z provozních důvodů odmítnuto. </w:t>
      </w:r>
      <w:r w:rsidR="006F30B6" w:rsidRPr="009D2C9B">
        <w:rPr>
          <w:rFonts w:ascii="Hind Regular" w:hAnsi="Hind Regular"/>
          <w:sz w:val="22"/>
        </w:rPr>
        <w:t xml:space="preserve">Odmítnutí poskytnutí služeb z provozních důvodů </w:t>
      </w:r>
      <w:r w:rsidR="009B09C1" w:rsidRPr="009D2C9B">
        <w:rPr>
          <w:rFonts w:ascii="Hind Regular" w:hAnsi="Hind Regular"/>
          <w:sz w:val="22"/>
        </w:rPr>
        <w:t>nezakládá dotčeným osobám právo na</w:t>
      </w:r>
      <w:r w:rsidR="006F30B6" w:rsidRPr="009D2C9B">
        <w:rPr>
          <w:rFonts w:ascii="Hind Regular" w:hAnsi="Hind Regular"/>
          <w:sz w:val="22"/>
        </w:rPr>
        <w:t xml:space="preserve"> náhradu škody.</w:t>
      </w:r>
    </w:p>
    <w:p w14:paraId="3D1CA986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Výpůjční služby pro uživatele</w:t>
      </w:r>
    </w:p>
    <w:p w14:paraId="0FA058EB" w14:textId="77777777" w:rsidR="009B09C1" w:rsidRPr="009D2C9B" w:rsidRDefault="009B09C1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Prezenční studium dokumentů</w:t>
      </w:r>
      <w:r w:rsidR="004B029E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157FDDAE" w14:textId="77777777" w:rsidR="009B09C1" w:rsidRPr="009D2C9B" w:rsidRDefault="009B09C1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Absenční výpůjčky; určeno pouze pro registrované uživatele.</w:t>
      </w:r>
    </w:p>
    <w:p w14:paraId="6568196D" w14:textId="77777777" w:rsidR="009B09C1" w:rsidRPr="009D2C9B" w:rsidRDefault="009B09C1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Rezervace dokumentů; určeno pouze pro registrované uživatele (</w:t>
      </w:r>
      <w:r w:rsidR="00703752" w:rsidRPr="009D2C9B">
        <w:rPr>
          <w:rFonts w:ascii="Hind Regular" w:hAnsi="Hind Regular"/>
          <w:sz w:val="22"/>
        </w:rPr>
        <w:t xml:space="preserve">služba </w:t>
      </w:r>
      <w:r w:rsidRPr="009D2C9B">
        <w:rPr>
          <w:rFonts w:ascii="Hind Regular" w:hAnsi="Hind Regular"/>
          <w:sz w:val="22"/>
        </w:rPr>
        <w:t>může být zpoplatněn</w:t>
      </w:r>
      <w:r w:rsidR="00703752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 xml:space="preserve">, viz </w:t>
      </w:r>
      <w:r w:rsidR="00046CFB" w:rsidRPr="009D2C9B">
        <w:rPr>
          <w:rFonts w:ascii="Hind Regular" w:hAnsi="Hind Regular"/>
          <w:sz w:val="22"/>
        </w:rPr>
        <w:t>Ceník</w:t>
      </w:r>
      <w:r w:rsidRPr="009D2C9B">
        <w:rPr>
          <w:rFonts w:ascii="Hind Regular" w:hAnsi="Hind Regular"/>
          <w:sz w:val="22"/>
        </w:rPr>
        <w:t>).</w:t>
      </w:r>
    </w:p>
    <w:p w14:paraId="65A453CC" w14:textId="77777777" w:rsidR="00D8531D" w:rsidRPr="009D2C9B" w:rsidRDefault="00E203B5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Objednávka </w:t>
      </w:r>
      <w:r w:rsidR="00D8531D" w:rsidRPr="009D2C9B">
        <w:rPr>
          <w:rFonts w:ascii="Hind Regular" w:hAnsi="Hind Regular"/>
          <w:sz w:val="22"/>
        </w:rPr>
        <w:t>dokumentů;</w:t>
      </w:r>
      <w:r w:rsidR="00AD0747" w:rsidRPr="009D2C9B">
        <w:rPr>
          <w:rFonts w:ascii="Hind Regular" w:hAnsi="Hind Regular"/>
          <w:sz w:val="22"/>
        </w:rPr>
        <w:t xml:space="preserve"> </w:t>
      </w:r>
      <w:r w:rsidR="00D8531D" w:rsidRPr="009D2C9B">
        <w:rPr>
          <w:rFonts w:ascii="Hind Regular" w:hAnsi="Hind Regular"/>
          <w:sz w:val="22"/>
        </w:rPr>
        <w:t>určeno pouze pro registrované uživatele (služba je zpoplatněna, viz Ceník).</w:t>
      </w:r>
    </w:p>
    <w:p w14:paraId="6C2F93D8" w14:textId="77777777" w:rsidR="009B09C1" w:rsidRPr="009D2C9B" w:rsidRDefault="00181D22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Zprostředkování výpůjčky dokumentu z jiné knihovny (tzv. m</w:t>
      </w:r>
      <w:r w:rsidR="009B09C1" w:rsidRPr="009D2C9B">
        <w:rPr>
          <w:rFonts w:ascii="Hind Regular" w:hAnsi="Hind Regular"/>
          <w:sz w:val="22"/>
        </w:rPr>
        <w:t>eziknihovní výpůjční služba</w:t>
      </w:r>
      <w:r w:rsidRPr="009D2C9B">
        <w:rPr>
          <w:rFonts w:ascii="Hind Regular" w:hAnsi="Hind Regular"/>
          <w:sz w:val="22"/>
        </w:rPr>
        <w:t>)</w:t>
      </w:r>
      <w:r w:rsidR="009B09C1" w:rsidRPr="009D2C9B">
        <w:rPr>
          <w:rFonts w:ascii="Hind Regular" w:hAnsi="Hind Regular"/>
          <w:sz w:val="22"/>
        </w:rPr>
        <w:t xml:space="preserve">; určeno pouze pro registrované uživatele (placená služba, viz </w:t>
      </w:r>
      <w:r w:rsidR="00046CFB" w:rsidRPr="009D2C9B">
        <w:rPr>
          <w:rFonts w:ascii="Hind Regular" w:hAnsi="Hind Regular"/>
          <w:sz w:val="22"/>
        </w:rPr>
        <w:t>Ceník</w:t>
      </w:r>
      <w:r w:rsidR="009B09C1" w:rsidRPr="009D2C9B">
        <w:rPr>
          <w:rFonts w:ascii="Hind Regular" w:hAnsi="Hind Regular"/>
          <w:sz w:val="22"/>
        </w:rPr>
        <w:t>).</w:t>
      </w:r>
    </w:p>
    <w:p w14:paraId="7847C465" w14:textId="77777777" w:rsidR="009B09C1" w:rsidRPr="009D2C9B" w:rsidRDefault="00181D22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Zprostředkování výpůjčky dokumentu z jiné knihovny mimo Českou republiku (tzv. m</w:t>
      </w:r>
      <w:r w:rsidR="009B09C1" w:rsidRPr="009D2C9B">
        <w:rPr>
          <w:rFonts w:ascii="Hind Regular" w:hAnsi="Hind Regular"/>
          <w:sz w:val="22"/>
        </w:rPr>
        <w:t>ezinárodní meziknihovní výpůjční služba</w:t>
      </w:r>
      <w:r w:rsidRPr="009D2C9B">
        <w:rPr>
          <w:rFonts w:ascii="Hind Regular" w:hAnsi="Hind Regular"/>
          <w:sz w:val="22"/>
        </w:rPr>
        <w:t>)</w:t>
      </w:r>
      <w:r w:rsidR="009B09C1" w:rsidRPr="009D2C9B">
        <w:rPr>
          <w:rFonts w:ascii="Hind Regular" w:hAnsi="Hind Regular"/>
          <w:sz w:val="22"/>
        </w:rPr>
        <w:t xml:space="preserve">; určeno pouze pro registrované uživatele (placená služba, viz </w:t>
      </w:r>
      <w:r w:rsidR="00046CFB" w:rsidRPr="009D2C9B">
        <w:rPr>
          <w:rFonts w:ascii="Hind Regular" w:hAnsi="Hind Regular"/>
          <w:sz w:val="22"/>
        </w:rPr>
        <w:t>Ceník</w:t>
      </w:r>
      <w:r w:rsidR="009B09C1" w:rsidRPr="009D2C9B">
        <w:rPr>
          <w:rFonts w:ascii="Hind Regular" w:hAnsi="Hind Regular"/>
          <w:sz w:val="22"/>
        </w:rPr>
        <w:t>).</w:t>
      </w:r>
    </w:p>
    <w:p w14:paraId="74464B80" w14:textId="77777777" w:rsidR="009B09C1" w:rsidRPr="009D2C9B" w:rsidRDefault="009B09C1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Vyhledávání v informačních zdrojích a databázích dostupných v knihovně.</w:t>
      </w:r>
    </w:p>
    <w:p w14:paraId="47CB7498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Výpůjční služby poskytované dalším knihovnám</w:t>
      </w:r>
    </w:p>
    <w:p w14:paraId="6344D83D" w14:textId="77777777" w:rsidR="009B09C1" w:rsidRPr="009D2C9B" w:rsidRDefault="009B09C1" w:rsidP="002157E5">
      <w:pPr>
        <w:pStyle w:val="Normlna"/>
        <w:widowControl w:val="0"/>
        <w:numPr>
          <w:ilvl w:val="0"/>
          <w:numId w:val="0"/>
        </w:numPr>
        <w:suppressAutoHyphens/>
        <w:overflowPunct w:val="0"/>
        <w:autoSpaceDE w:val="0"/>
        <w:autoSpaceDN w:val="0"/>
        <w:adjustRightInd w:val="0"/>
        <w:spacing w:before="60" w:line="192" w:lineRule="auto"/>
        <w:ind w:left="227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Poskytování dokumentů knihovního fondu nebo jejich kopií prostřednictvím meziknihovní výpůjční služby a mezinárodní meziknihovní výpůjční služby (</w:t>
      </w:r>
      <w:r w:rsidR="00703752" w:rsidRPr="009D2C9B">
        <w:rPr>
          <w:rFonts w:ascii="Hind Regular" w:hAnsi="Hind Regular"/>
          <w:sz w:val="22"/>
        </w:rPr>
        <w:t xml:space="preserve">služba je </w:t>
      </w:r>
      <w:r w:rsidRPr="009D2C9B">
        <w:rPr>
          <w:rFonts w:ascii="Hind Regular" w:hAnsi="Hind Regular"/>
          <w:sz w:val="22"/>
        </w:rPr>
        <w:t>zpoplatněn</w:t>
      </w:r>
      <w:r w:rsidR="00703752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 xml:space="preserve"> dle nákladů).</w:t>
      </w:r>
    </w:p>
    <w:p w14:paraId="63288103" w14:textId="77777777" w:rsidR="009B09C1" w:rsidRPr="009D2C9B" w:rsidRDefault="009B09C1" w:rsidP="009D2C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lastRenderedPageBreak/>
        <w:t>Referenční, rešeršní a školící služby</w:t>
      </w:r>
    </w:p>
    <w:p w14:paraId="23EA3CAA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Rešeršní služby; určeno pouze pro registrované uživatele (placená služba, viz </w:t>
      </w:r>
      <w:r w:rsidR="00046CFB" w:rsidRPr="009D2C9B">
        <w:rPr>
          <w:rFonts w:ascii="Hind Regular" w:hAnsi="Hind Regular"/>
          <w:sz w:val="22"/>
        </w:rPr>
        <w:t>Ceník</w:t>
      </w:r>
      <w:r w:rsidRPr="009D2C9B">
        <w:rPr>
          <w:rFonts w:ascii="Hind Regular" w:hAnsi="Hind Regular"/>
          <w:sz w:val="22"/>
        </w:rPr>
        <w:t>).</w:t>
      </w:r>
    </w:p>
    <w:p w14:paraId="6C2600CD" w14:textId="77777777" w:rsidR="009B09C1" w:rsidRPr="009D2C9B" w:rsidRDefault="009B09C1" w:rsidP="009D2C9B">
      <w:pPr>
        <w:pStyle w:val="Normlna"/>
        <w:keepNext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Poradenské a konzultační služby. </w:t>
      </w:r>
    </w:p>
    <w:p w14:paraId="08F99769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Tematická školení, semináře (</w:t>
      </w:r>
      <w:r w:rsidR="00703752" w:rsidRPr="009D2C9B">
        <w:rPr>
          <w:rFonts w:ascii="Hind Regular" w:hAnsi="Hind Regular"/>
          <w:sz w:val="22"/>
        </w:rPr>
        <w:t>služba může být zpoplatněna</w:t>
      </w:r>
      <w:r w:rsidR="001D1849" w:rsidRPr="009D2C9B">
        <w:rPr>
          <w:rFonts w:ascii="Hind Regular" w:hAnsi="Hind Regular"/>
          <w:sz w:val="22"/>
        </w:rPr>
        <w:t>)</w:t>
      </w:r>
      <w:r w:rsidR="00536BF0" w:rsidRPr="009D2C9B">
        <w:rPr>
          <w:rFonts w:ascii="Hind Regular" w:hAnsi="Hind Regular"/>
          <w:sz w:val="22"/>
        </w:rPr>
        <w:t>.</w:t>
      </w:r>
    </w:p>
    <w:p w14:paraId="6A325003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Další služby</w:t>
      </w:r>
    </w:p>
    <w:p w14:paraId="27347E20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Využívání zařízení výpočetní techniky a bezdrátové sítě WIFI v prostorách knihovny dle podmínek uvedených níže v tomto </w:t>
      </w:r>
      <w:r w:rsidR="004B029E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nihovním řádu.</w:t>
      </w:r>
    </w:p>
    <w:p w14:paraId="23D74ED8" w14:textId="77777777" w:rsidR="00F6375D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Kopírování a tisk dokumentů (placená služba, viz </w:t>
      </w:r>
      <w:r w:rsidR="00046CFB" w:rsidRPr="009D2C9B">
        <w:rPr>
          <w:rFonts w:ascii="Hind Regular" w:hAnsi="Hind Regular"/>
          <w:sz w:val="22"/>
        </w:rPr>
        <w:t>Ceník</w:t>
      </w:r>
      <w:r w:rsidRPr="009D2C9B">
        <w:rPr>
          <w:rFonts w:ascii="Hind Regular" w:hAnsi="Hind Regular"/>
          <w:sz w:val="22"/>
        </w:rPr>
        <w:t>)</w:t>
      </w:r>
      <w:r w:rsidR="006A05B9" w:rsidRPr="009D2C9B">
        <w:rPr>
          <w:rFonts w:ascii="Hind Regular" w:hAnsi="Hind Regular"/>
          <w:sz w:val="22"/>
        </w:rPr>
        <w:t>.</w:t>
      </w:r>
    </w:p>
    <w:p w14:paraId="15F8774F" w14:textId="77777777" w:rsidR="009B09C1" w:rsidRPr="009D2C9B" w:rsidRDefault="00F6375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S</w:t>
      </w:r>
      <w:r w:rsidR="009B09C1" w:rsidRPr="009D2C9B">
        <w:rPr>
          <w:rFonts w:ascii="Hind Regular" w:hAnsi="Hind Regular"/>
          <w:sz w:val="22"/>
        </w:rPr>
        <w:t>kenování osobních dokumentů nepodléhajících autorskoprávní ochraně.</w:t>
      </w:r>
    </w:p>
    <w:p w14:paraId="7805C612" w14:textId="77777777" w:rsidR="009B09C1" w:rsidRPr="00040077" w:rsidRDefault="00A24BD5" w:rsidP="009D2C9B">
      <w:pPr>
        <w:pStyle w:val="Nadpis1"/>
        <w:spacing w:before="360"/>
      </w:pPr>
      <w:r w:rsidRPr="00040077">
        <w:t>Čl. VI</w:t>
      </w:r>
    </w:p>
    <w:p w14:paraId="108C9F79" w14:textId="77777777" w:rsidR="009B09C1" w:rsidRPr="00040077" w:rsidRDefault="009B09C1" w:rsidP="009D2C9B">
      <w:pPr>
        <w:pStyle w:val="Nadpis1"/>
      </w:pPr>
      <w:r w:rsidRPr="00040077">
        <w:t>Registrace uživatele</w:t>
      </w:r>
    </w:p>
    <w:p w14:paraId="7DCE8D0A" w14:textId="77777777" w:rsidR="009B09C1" w:rsidRPr="006646EF" w:rsidRDefault="008A7280" w:rsidP="006646EF">
      <w:pPr>
        <w:pStyle w:val="Normln1"/>
        <w:keepNext/>
        <w:keepLines/>
        <w:numPr>
          <w:ilvl w:val="0"/>
          <w:numId w:val="2"/>
        </w:numPr>
        <w:spacing w:line="192" w:lineRule="auto"/>
        <w:rPr>
          <w:rFonts w:ascii="Hind Regular" w:hAnsi="Hind Regular"/>
          <w:b/>
          <w:sz w:val="24"/>
        </w:rPr>
      </w:pPr>
      <w:r w:rsidRPr="006646EF">
        <w:rPr>
          <w:rFonts w:ascii="Hind Regular" w:hAnsi="Hind Regular"/>
          <w:b/>
          <w:sz w:val="24"/>
        </w:rPr>
        <w:t>Registrace uživatele</w:t>
      </w:r>
      <w:r w:rsidR="00552365" w:rsidRPr="006646EF">
        <w:rPr>
          <w:rFonts w:ascii="Hind Regular" w:hAnsi="Hind Regular"/>
          <w:b/>
          <w:sz w:val="24"/>
        </w:rPr>
        <w:t xml:space="preserve"> a její obnovení</w:t>
      </w:r>
      <w:r w:rsidR="006C68D5" w:rsidRPr="006646EF">
        <w:rPr>
          <w:rFonts w:ascii="Hind Regular" w:hAnsi="Hind Regular"/>
          <w:b/>
          <w:sz w:val="24"/>
        </w:rPr>
        <w:t xml:space="preserve"> </w:t>
      </w:r>
    </w:p>
    <w:p w14:paraId="7805BFA7" w14:textId="77777777" w:rsidR="009E00BF" w:rsidRPr="00D20B7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Při první registraci je uživatel povinen vyplnit přihlášku do knihovny</w:t>
      </w:r>
      <w:r w:rsidR="00CB338B" w:rsidRPr="009D2C9B">
        <w:rPr>
          <w:rFonts w:ascii="Hind Regular" w:hAnsi="Hind Regular"/>
          <w:sz w:val="22"/>
        </w:rPr>
        <w:t xml:space="preserve"> prostřednictvím elektronického formuláře pro pře</w:t>
      </w:r>
      <w:r w:rsidR="009E00BF" w:rsidRPr="009D2C9B">
        <w:rPr>
          <w:rFonts w:ascii="Hind Regular" w:hAnsi="Hind Regular"/>
          <w:sz w:val="22"/>
        </w:rPr>
        <w:t>d</w:t>
      </w:r>
      <w:r w:rsidR="00CB338B" w:rsidRPr="009D2C9B">
        <w:rPr>
          <w:rFonts w:ascii="Hind Regular" w:hAnsi="Hind Regular"/>
          <w:sz w:val="22"/>
        </w:rPr>
        <w:t xml:space="preserve">registraci </w:t>
      </w:r>
      <w:r w:rsidR="00F77202" w:rsidRPr="009D2C9B">
        <w:rPr>
          <w:rFonts w:ascii="Hind Regular" w:hAnsi="Hind Regular"/>
          <w:sz w:val="22"/>
        </w:rPr>
        <w:t xml:space="preserve">do knihovny v online </w:t>
      </w:r>
      <w:r w:rsidR="00F77202" w:rsidRPr="005E36CB">
        <w:rPr>
          <w:rFonts w:ascii="Hind Regular" w:hAnsi="Hind Regular"/>
          <w:sz w:val="22"/>
        </w:rPr>
        <w:t>katalogu</w:t>
      </w:r>
      <w:r w:rsidR="00F77202" w:rsidRPr="00D20B7B">
        <w:rPr>
          <w:rFonts w:ascii="Hind Regular" w:hAnsi="Hind Regular"/>
          <w:sz w:val="22"/>
        </w:rPr>
        <w:t xml:space="preserve"> </w:t>
      </w:r>
      <w:r w:rsidR="00CB338B" w:rsidRPr="00D20B7B">
        <w:rPr>
          <w:rFonts w:ascii="Hind Regular" w:hAnsi="Hind Regular"/>
          <w:sz w:val="22"/>
        </w:rPr>
        <w:t>nebo</w:t>
      </w:r>
      <w:r w:rsidR="00F77202" w:rsidRPr="00D20B7B">
        <w:rPr>
          <w:rFonts w:ascii="Hind Regular" w:hAnsi="Hind Regular"/>
          <w:sz w:val="22"/>
        </w:rPr>
        <w:t xml:space="preserve"> předáním</w:t>
      </w:r>
      <w:r w:rsidR="00CB338B" w:rsidRPr="00D20B7B">
        <w:rPr>
          <w:rFonts w:ascii="Hind Regular" w:hAnsi="Hind Regular"/>
          <w:sz w:val="22"/>
        </w:rPr>
        <w:t xml:space="preserve"> vyplněného tiskopisu přihlášky.</w:t>
      </w:r>
      <w:r w:rsidR="00AD0747" w:rsidRPr="00D20B7B">
        <w:rPr>
          <w:rFonts w:ascii="Hind Regular" w:hAnsi="Hind Regular"/>
          <w:sz w:val="22"/>
        </w:rPr>
        <w:t xml:space="preserve"> </w:t>
      </w:r>
      <w:r w:rsidR="00552365" w:rsidRPr="00D20B7B">
        <w:rPr>
          <w:rFonts w:ascii="Hind Regular" w:hAnsi="Hind Regular"/>
          <w:sz w:val="22"/>
        </w:rPr>
        <w:t>Uživatel je povinen uvádět při registraci pravdivé údaje.</w:t>
      </w:r>
    </w:p>
    <w:p w14:paraId="718FCE89" w14:textId="2FCBA0E7" w:rsidR="004E473C" w:rsidRPr="00D20B7B" w:rsidRDefault="00F77202" w:rsidP="009D2C9B">
      <w:pPr>
        <w:pStyle w:val="Normlna"/>
        <w:spacing w:before="60" w:line="192" w:lineRule="auto"/>
        <w:rPr>
          <w:ins w:id="0" w:author="Eva Cerniňáková" w:date="2023-09-01T10:44:00Z"/>
          <w:rFonts w:ascii="Hind Regular" w:hAnsi="Hind Regular"/>
          <w:sz w:val="22"/>
        </w:rPr>
      </w:pPr>
      <w:r w:rsidRPr="00D20B7B">
        <w:rPr>
          <w:rFonts w:ascii="Hind Regular" w:hAnsi="Hind Regular"/>
          <w:sz w:val="22"/>
        </w:rPr>
        <w:t xml:space="preserve">Podmínkou registrace nebo jejího obnovení je osobní návštěva knihovny, předložení </w:t>
      </w:r>
      <w:r w:rsidR="00181D22" w:rsidRPr="00D20B7B">
        <w:rPr>
          <w:rFonts w:ascii="Hind Regular" w:hAnsi="Hind Regular"/>
          <w:sz w:val="22"/>
        </w:rPr>
        <w:t>občanského průkazu či jiného identifikačního</w:t>
      </w:r>
      <w:r w:rsidRPr="00D20B7B">
        <w:rPr>
          <w:rFonts w:ascii="Hind Regular" w:hAnsi="Hind Regular"/>
          <w:sz w:val="22"/>
        </w:rPr>
        <w:t xml:space="preserve"> dokladu a</w:t>
      </w:r>
      <w:r w:rsidR="00AD0747" w:rsidRPr="00D20B7B">
        <w:rPr>
          <w:rFonts w:ascii="Hind Regular" w:hAnsi="Hind Regular"/>
          <w:sz w:val="22"/>
        </w:rPr>
        <w:t xml:space="preserve"> </w:t>
      </w:r>
      <w:r w:rsidRPr="00D20B7B">
        <w:rPr>
          <w:rFonts w:ascii="Hind Regular" w:hAnsi="Hind Regular"/>
          <w:sz w:val="22"/>
        </w:rPr>
        <w:t>zaplacení registračního poplatku dle platného Ceníku</w:t>
      </w:r>
      <w:r w:rsidR="00ED0D6A" w:rsidRPr="00D20B7B">
        <w:rPr>
          <w:rFonts w:ascii="Hind Regular" w:hAnsi="Hind Regular"/>
          <w:sz w:val="22"/>
        </w:rPr>
        <w:t xml:space="preserve"> (čl. XII)</w:t>
      </w:r>
      <w:r w:rsidRPr="00D20B7B">
        <w:rPr>
          <w:rFonts w:ascii="Hind Regular" w:hAnsi="Hind Regular"/>
          <w:sz w:val="22"/>
        </w:rPr>
        <w:t>. Registrace je zdarma pro učitele</w:t>
      </w:r>
      <w:r w:rsidRPr="00D20B7B">
        <w:rPr>
          <w:rFonts w:ascii="Hind Regular" w:hAnsi="Hind Regular" w:cs="Hind Regular"/>
          <w:sz w:val="22"/>
          <w:szCs w:val="22"/>
        </w:rPr>
        <w:t>/</w:t>
      </w:r>
      <w:r w:rsidRPr="00D20B7B">
        <w:rPr>
          <w:rFonts w:ascii="Hind Regular" w:hAnsi="Hind Regular"/>
          <w:sz w:val="22"/>
        </w:rPr>
        <w:t>zaměstnance a studenty Jaboku, pokud doloží existenci pracovního nebo studijního poměru k</w:t>
      </w:r>
      <w:bookmarkStart w:id="1" w:name="_GoBack"/>
      <w:del w:id="2" w:author="Eva Cerniňáková" w:date="2023-09-01T10:44:00Z">
        <w:r w:rsidRPr="009D2C9B">
          <w:rPr>
            <w:rFonts w:ascii="Hind Regular" w:hAnsi="Hind Regular"/>
            <w:sz w:val="22"/>
          </w:rPr>
          <w:delText xml:space="preserve"> </w:delText>
        </w:r>
      </w:del>
      <w:bookmarkEnd w:id="1"/>
      <w:ins w:id="3" w:author="Eva Cerniňáková" w:date="2023-09-01T10:44:00Z">
        <w:r w:rsidR="004506C2" w:rsidRPr="00D20B7B">
          <w:rPr>
            <w:rFonts w:ascii="Hind Regular" w:hAnsi="Hind Regular"/>
            <w:sz w:val="22"/>
          </w:rPr>
          <w:t> </w:t>
        </w:r>
      </w:ins>
      <w:r w:rsidRPr="00D20B7B">
        <w:rPr>
          <w:rFonts w:ascii="Hind Regular" w:hAnsi="Hind Regular"/>
          <w:sz w:val="22"/>
        </w:rPr>
        <w:t>Jaboku</w:t>
      </w:r>
      <w:del w:id="4" w:author="Eva Cerniňáková" w:date="2023-09-01T10:44:00Z">
        <w:r w:rsidRPr="009D2C9B">
          <w:rPr>
            <w:rFonts w:ascii="Hind Regular" w:hAnsi="Hind Regular"/>
            <w:sz w:val="22"/>
          </w:rPr>
          <w:delText>.</w:delText>
        </w:r>
      </w:del>
      <w:ins w:id="5" w:author="Eva Cerniňáková" w:date="2023-09-01T10:44:00Z">
        <w:r w:rsidR="004506C2" w:rsidRPr="00D20B7B">
          <w:rPr>
            <w:rFonts w:ascii="Hind Regular" w:hAnsi="Hind Regular"/>
            <w:sz w:val="22"/>
          </w:rPr>
          <w:t xml:space="preserve">, </w:t>
        </w:r>
        <w:r w:rsidR="003B3350" w:rsidRPr="00D20B7B">
          <w:rPr>
            <w:rFonts w:ascii="Hind Regular" w:hAnsi="Hind Regular"/>
            <w:sz w:val="22"/>
          </w:rPr>
          <w:t>pro</w:t>
        </w:r>
        <w:r w:rsidR="00970321" w:rsidRPr="00D20B7B">
          <w:rPr>
            <w:rFonts w:ascii="Hind Regular" w:hAnsi="Hind Regular"/>
            <w:sz w:val="22"/>
          </w:rPr>
          <w:t xml:space="preserve"> Salesiány Dona Bosca</w:t>
        </w:r>
        <w:r w:rsidR="003B3350" w:rsidRPr="00D20B7B">
          <w:rPr>
            <w:rFonts w:ascii="Hind Regular" w:hAnsi="Hind Regular"/>
            <w:sz w:val="22"/>
          </w:rPr>
          <w:t xml:space="preserve"> (dále salesiáni)</w:t>
        </w:r>
        <w:r w:rsidR="00970321" w:rsidRPr="00D20B7B">
          <w:rPr>
            <w:rFonts w:ascii="Hind Regular" w:hAnsi="Hind Regular"/>
            <w:sz w:val="22"/>
          </w:rPr>
          <w:t xml:space="preserve"> a Dcery Panny Marie Pomocnice (</w:t>
        </w:r>
        <w:r w:rsidR="003B3350" w:rsidRPr="00D20B7B">
          <w:rPr>
            <w:rFonts w:ascii="Hind Regular" w:hAnsi="Hind Regular"/>
            <w:sz w:val="22"/>
          </w:rPr>
          <w:t xml:space="preserve">dále </w:t>
        </w:r>
        <w:r w:rsidR="00970321" w:rsidRPr="00D20B7B">
          <w:rPr>
            <w:rFonts w:ascii="Hind Regular" w:hAnsi="Hind Regular"/>
            <w:sz w:val="22"/>
          </w:rPr>
          <w:t>salesiánky).</w:t>
        </w:r>
      </w:ins>
      <w:r w:rsidR="00970321" w:rsidRPr="00D20B7B">
        <w:rPr>
          <w:rFonts w:ascii="Hind Regular" w:hAnsi="Hind Regular"/>
          <w:sz w:val="22"/>
        </w:rPr>
        <w:t xml:space="preserve"> </w:t>
      </w:r>
      <w:r w:rsidRPr="00D20B7B">
        <w:rPr>
          <w:rFonts w:ascii="Hind Regular" w:hAnsi="Hind Regular"/>
          <w:sz w:val="22"/>
        </w:rPr>
        <w:t xml:space="preserve">Od poplatku jsou osvobozeni držitelé průkazu ZTP </w:t>
      </w:r>
      <w:r w:rsidR="00F57B27" w:rsidRPr="00D20B7B">
        <w:rPr>
          <w:rFonts w:ascii="Hind Regular" w:hAnsi="Hind Regular"/>
          <w:sz w:val="22"/>
        </w:rPr>
        <w:t>či</w:t>
      </w:r>
      <w:r w:rsidRPr="00D20B7B">
        <w:rPr>
          <w:rFonts w:ascii="Hind Regular" w:hAnsi="Hind Regular"/>
          <w:sz w:val="22"/>
        </w:rPr>
        <w:t xml:space="preserve"> ZTP/P.</w:t>
      </w:r>
    </w:p>
    <w:p w14:paraId="0F964FCC" w14:textId="0E4117C2" w:rsidR="00F77202" w:rsidRPr="009D2C9B" w:rsidRDefault="004E473C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ins w:id="6" w:author="Eva Cerniňáková" w:date="2023-09-01T10:44:00Z">
        <w:r w:rsidRPr="004E473C">
          <w:rPr>
            <w:rFonts w:ascii="Hind Regular" w:hAnsi="Hind Regular"/>
            <w:sz w:val="22"/>
          </w:rPr>
          <w:t xml:space="preserve">Při registraci žadatele mladšího 15 let musí být osobně přítomen jeho zákonný zástupce, který ručí za splnění závazků vzniklých až do dovršení patnácti let věku čtenáře. </w:t>
        </w:r>
      </w:ins>
      <w:r w:rsidR="00F77202" w:rsidRPr="009D2C9B">
        <w:rPr>
          <w:rFonts w:ascii="Hind Regular" w:hAnsi="Hind Regular"/>
          <w:sz w:val="22"/>
        </w:rPr>
        <w:t xml:space="preserve"> </w:t>
      </w:r>
    </w:p>
    <w:p w14:paraId="14800EC4" w14:textId="77777777" w:rsidR="00552365" w:rsidRPr="009D2C9B" w:rsidRDefault="0055236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Duplicitní registrace téhož uživatele v knihovně není povolena.</w:t>
      </w:r>
    </w:p>
    <w:p w14:paraId="0FC33DE3" w14:textId="77777777" w:rsidR="009B09C1" w:rsidRPr="009D2C9B" w:rsidRDefault="00552365" w:rsidP="009D2C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Doba platnosti</w:t>
      </w:r>
      <w:r w:rsidR="001E3F7A" w:rsidRPr="009D2C9B">
        <w:rPr>
          <w:rFonts w:ascii="Hind Regular" w:hAnsi="Hind Regular"/>
          <w:b/>
          <w:sz w:val="24"/>
        </w:rPr>
        <w:t xml:space="preserve"> </w:t>
      </w:r>
      <w:r w:rsidR="009B09C1" w:rsidRPr="009D2C9B">
        <w:rPr>
          <w:rFonts w:ascii="Hind Regular" w:hAnsi="Hind Regular"/>
          <w:b/>
          <w:sz w:val="24"/>
        </w:rPr>
        <w:t xml:space="preserve">registrace </w:t>
      </w:r>
    </w:p>
    <w:p w14:paraId="5029E848" w14:textId="2B51F0DD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Registra</w:t>
      </w:r>
      <w:r w:rsidR="00F77202" w:rsidRPr="009D2C9B">
        <w:rPr>
          <w:rFonts w:ascii="Hind Regular" w:hAnsi="Hind Regular"/>
          <w:sz w:val="22"/>
        </w:rPr>
        <w:t>ce</w:t>
      </w:r>
      <w:r w:rsidRPr="009D2C9B">
        <w:rPr>
          <w:rFonts w:ascii="Hind Regular" w:hAnsi="Hind Regular"/>
          <w:sz w:val="22"/>
        </w:rPr>
        <w:t xml:space="preserve"> učitelů/zaměstnanců Jaboku</w:t>
      </w:r>
      <w:r w:rsidR="00976BB4" w:rsidRPr="009D2C9B">
        <w:rPr>
          <w:rFonts w:ascii="Hind Regular" w:hAnsi="Hind Regular"/>
          <w:sz w:val="22"/>
        </w:rPr>
        <w:t xml:space="preserve"> </w:t>
      </w:r>
      <w:r w:rsidR="007B18D9" w:rsidRPr="009D2C9B">
        <w:rPr>
          <w:rFonts w:ascii="Hind Regular" w:hAnsi="Hind Regular"/>
          <w:sz w:val="22"/>
        </w:rPr>
        <w:t xml:space="preserve">a studentů Jaboku </w:t>
      </w:r>
      <w:r w:rsidR="00F77202" w:rsidRPr="009D2C9B">
        <w:rPr>
          <w:rFonts w:ascii="Hind Regular" w:hAnsi="Hind Regular"/>
          <w:sz w:val="22"/>
        </w:rPr>
        <w:t xml:space="preserve">je platná </w:t>
      </w:r>
      <w:r w:rsidR="00BB1E11" w:rsidRPr="009D2C9B">
        <w:rPr>
          <w:rFonts w:ascii="Hind Regular" w:hAnsi="Hind Regular"/>
          <w:sz w:val="22"/>
        </w:rPr>
        <w:t xml:space="preserve">do konce právě probíhajícího </w:t>
      </w:r>
      <w:r w:rsidR="00113EEB" w:rsidRPr="009D2C9B">
        <w:rPr>
          <w:rFonts w:ascii="Hind Regular" w:hAnsi="Hind Regular"/>
          <w:sz w:val="22"/>
        </w:rPr>
        <w:t>školního</w:t>
      </w:r>
      <w:r w:rsidRPr="009D2C9B">
        <w:rPr>
          <w:rFonts w:ascii="Hind Regular" w:hAnsi="Hind Regular"/>
          <w:sz w:val="22"/>
        </w:rPr>
        <w:t xml:space="preserve"> roku </w:t>
      </w:r>
      <w:r w:rsidR="00BB1E11" w:rsidRPr="009D2C9B">
        <w:rPr>
          <w:rFonts w:ascii="Hind Regular" w:hAnsi="Hind Regular"/>
          <w:sz w:val="22"/>
        </w:rPr>
        <w:t>bez ohledu na datum uskutečnění registrace.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S případným zánikem </w:t>
      </w:r>
      <w:r w:rsidR="00113EEB" w:rsidRPr="009D2C9B">
        <w:rPr>
          <w:rFonts w:ascii="Hind Regular" w:hAnsi="Hind Regular"/>
          <w:sz w:val="22"/>
        </w:rPr>
        <w:t>statusu zaměstnance nebo studenta</w:t>
      </w:r>
      <w:r w:rsidR="00976BB4" w:rsidRPr="009D2C9B">
        <w:rPr>
          <w:rFonts w:ascii="Hind Regular" w:hAnsi="Hind Regular"/>
          <w:sz w:val="22"/>
        </w:rPr>
        <w:t xml:space="preserve"> </w:t>
      </w:r>
      <w:r w:rsidR="00113EEB" w:rsidRPr="009D2C9B">
        <w:rPr>
          <w:rFonts w:ascii="Hind Regular" w:hAnsi="Hind Regular"/>
          <w:sz w:val="22"/>
        </w:rPr>
        <w:t xml:space="preserve">Jaboku </w:t>
      </w:r>
      <w:r w:rsidR="00BB1E11" w:rsidRPr="009D2C9B">
        <w:rPr>
          <w:rFonts w:ascii="Hind Regular" w:hAnsi="Hind Regular"/>
          <w:sz w:val="22"/>
        </w:rPr>
        <w:t xml:space="preserve">v průběhu </w:t>
      </w:r>
      <w:r w:rsidR="00BF6E44" w:rsidRPr="009D2C9B">
        <w:rPr>
          <w:rFonts w:ascii="Hind Regular" w:hAnsi="Hind Regular"/>
          <w:sz w:val="22"/>
        </w:rPr>
        <w:t>školního roku</w:t>
      </w:r>
      <w:r w:rsidR="00BB1E1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zaniká platnost registrace. Služeb knihovny lze i poté dále užívat za podmínek stanovených pro běžné uživatele knihovny.</w:t>
      </w:r>
    </w:p>
    <w:p w14:paraId="72C1028C" w14:textId="77777777" w:rsidR="00FA2D27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Registra</w:t>
      </w:r>
      <w:r w:rsidR="00F77202" w:rsidRPr="009D2C9B">
        <w:rPr>
          <w:rFonts w:ascii="Hind Regular" w:hAnsi="Hind Regular"/>
          <w:sz w:val="22"/>
        </w:rPr>
        <w:t>ce</w:t>
      </w:r>
      <w:r w:rsidRPr="009D2C9B">
        <w:rPr>
          <w:rFonts w:ascii="Hind Regular" w:hAnsi="Hind Regular"/>
          <w:sz w:val="22"/>
        </w:rPr>
        <w:t xml:space="preserve"> ostatních uživatelů </w:t>
      </w:r>
      <w:r w:rsidR="00F77202" w:rsidRPr="009D2C9B">
        <w:rPr>
          <w:rFonts w:ascii="Hind Regular" w:hAnsi="Hind Regular"/>
          <w:sz w:val="22"/>
        </w:rPr>
        <w:t xml:space="preserve">je platná po dobu </w:t>
      </w:r>
      <w:r w:rsidR="00924BD0" w:rsidRPr="009D2C9B">
        <w:rPr>
          <w:rFonts w:ascii="Hind Regular" w:hAnsi="Hind Regular"/>
          <w:sz w:val="22"/>
        </w:rPr>
        <w:t>12 měsíců</w:t>
      </w:r>
      <w:r w:rsidRPr="009D2C9B">
        <w:rPr>
          <w:rFonts w:ascii="Hind Regular" w:hAnsi="Hind Regular"/>
          <w:sz w:val="22"/>
        </w:rPr>
        <w:t xml:space="preserve"> od</w:t>
      </w:r>
      <w:r w:rsidR="00924BD0" w:rsidRPr="009D2C9B">
        <w:rPr>
          <w:rFonts w:ascii="Hind Regular" w:hAnsi="Hind Regular"/>
          <w:sz w:val="22"/>
        </w:rPr>
        <w:t xml:space="preserve"> data uskutečnění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registrace.</w:t>
      </w:r>
    </w:p>
    <w:p w14:paraId="718BA061" w14:textId="77777777" w:rsidR="00FA2D27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 skončení </w:t>
      </w:r>
      <w:r w:rsidR="00F77202" w:rsidRPr="009D2C9B">
        <w:rPr>
          <w:rFonts w:ascii="Hind Regular" w:hAnsi="Hind Regular"/>
          <w:sz w:val="22"/>
        </w:rPr>
        <w:t>platnosti registrace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není možné dále využívat služeb pro registrované </w:t>
      </w:r>
      <w:r w:rsidR="00B54667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e bez obnovení registrace</w:t>
      </w:r>
      <w:r w:rsidR="006A05B9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14949C42" w14:textId="77777777" w:rsidR="009B09C1" w:rsidRPr="009D2C9B" w:rsidRDefault="009B09C1" w:rsidP="009D2C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Uživatelský průkaz</w:t>
      </w:r>
    </w:p>
    <w:p w14:paraId="243B3C90" w14:textId="77777777" w:rsidR="004820D4" w:rsidRPr="009D2C9B" w:rsidRDefault="00AD0747" w:rsidP="009D2C9B">
      <w:pPr>
        <w:pStyle w:val="Normln1"/>
        <w:numPr>
          <w:ilvl w:val="0"/>
          <w:numId w:val="0"/>
        </w:numPr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="004820D4" w:rsidRPr="009D2C9B">
        <w:rPr>
          <w:rFonts w:ascii="Hind Regular" w:hAnsi="Hind Regular"/>
          <w:sz w:val="22"/>
        </w:rPr>
        <w:t xml:space="preserve">Jako </w:t>
      </w:r>
      <w:r w:rsidR="00ED3E15" w:rsidRPr="009D2C9B">
        <w:rPr>
          <w:rFonts w:ascii="Hind Regular" w:hAnsi="Hind Regular"/>
          <w:sz w:val="22"/>
        </w:rPr>
        <w:t xml:space="preserve">registrovaný uživatelský průkaz lze </w:t>
      </w:r>
      <w:r w:rsidR="004820D4" w:rsidRPr="009D2C9B">
        <w:rPr>
          <w:rFonts w:ascii="Hind Regular" w:hAnsi="Hind Regular"/>
          <w:sz w:val="22"/>
        </w:rPr>
        <w:t>používat:</w:t>
      </w:r>
    </w:p>
    <w:p w14:paraId="0F8F16B7" w14:textId="77777777" w:rsidR="00030E91" w:rsidRPr="009D2C9B" w:rsidRDefault="009B09C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="001B77CE" w:rsidRPr="009D2C9B">
        <w:rPr>
          <w:rFonts w:ascii="Hind Regular" w:hAnsi="Hind Regular"/>
          <w:sz w:val="22"/>
        </w:rPr>
        <w:t>U</w:t>
      </w:r>
      <w:r w:rsidRPr="009D2C9B">
        <w:rPr>
          <w:rFonts w:ascii="Hind Regular" w:hAnsi="Hind Regular"/>
          <w:sz w:val="22"/>
        </w:rPr>
        <w:t xml:space="preserve">živatelský průkaz </w:t>
      </w:r>
      <w:r w:rsidR="004820D4" w:rsidRPr="009D2C9B">
        <w:rPr>
          <w:rFonts w:ascii="Hind Regular" w:hAnsi="Hind Regular"/>
          <w:sz w:val="22"/>
        </w:rPr>
        <w:t xml:space="preserve">vystavený </w:t>
      </w:r>
      <w:r w:rsidR="00805472" w:rsidRPr="009D2C9B">
        <w:rPr>
          <w:rFonts w:ascii="Hind Regular" w:hAnsi="Hind Regular"/>
          <w:sz w:val="22"/>
        </w:rPr>
        <w:t xml:space="preserve">knihovnou </w:t>
      </w:r>
      <w:r w:rsidR="004820D4" w:rsidRPr="009D2C9B">
        <w:rPr>
          <w:rFonts w:ascii="Hind Regular" w:hAnsi="Hind Regular"/>
          <w:sz w:val="22"/>
        </w:rPr>
        <w:t>při registraci</w:t>
      </w:r>
      <w:r w:rsidR="00ED3E15" w:rsidRPr="009D2C9B">
        <w:rPr>
          <w:rFonts w:ascii="Hind Regular" w:hAnsi="Hind Regular"/>
          <w:sz w:val="22"/>
        </w:rPr>
        <w:t xml:space="preserve"> </w:t>
      </w:r>
      <w:r w:rsidR="00BF6E44" w:rsidRPr="009D2C9B">
        <w:rPr>
          <w:rFonts w:ascii="Hind Regular" w:hAnsi="Hind Regular"/>
          <w:sz w:val="22"/>
        </w:rPr>
        <w:t>uživatele.</w:t>
      </w:r>
      <w:r w:rsidR="004820D4" w:rsidRPr="009D2C9B">
        <w:rPr>
          <w:rFonts w:ascii="Hind Regular" w:hAnsi="Hind Regular"/>
          <w:sz w:val="22"/>
        </w:rPr>
        <w:t xml:space="preserve"> Vystavení </w:t>
      </w:r>
      <w:r w:rsidR="00BF6E44" w:rsidRPr="009D2C9B">
        <w:rPr>
          <w:rFonts w:ascii="Hind Regular" w:hAnsi="Hind Regular"/>
          <w:sz w:val="22"/>
        </w:rPr>
        <w:t xml:space="preserve">uživatelského </w:t>
      </w:r>
      <w:r w:rsidR="00976BB4" w:rsidRPr="009D2C9B">
        <w:rPr>
          <w:rFonts w:ascii="Hind Regular" w:hAnsi="Hind Regular"/>
          <w:sz w:val="22"/>
        </w:rPr>
        <w:t>průkazu knihovny</w:t>
      </w:r>
      <w:r w:rsidR="00805472" w:rsidRPr="009D2C9B">
        <w:rPr>
          <w:rFonts w:ascii="Hind Regular" w:hAnsi="Hind Regular"/>
          <w:sz w:val="22"/>
        </w:rPr>
        <w:t xml:space="preserve"> </w:t>
      </w:r>
      <w:r w:rsidR="004820D4" w:rsidRPr="009D2C9B">
        <w:rPr>
          <w:rFonts w:ascii="Hind Regular" w:hAnsi="Hind Regular"/>
          <w:sz w:val="22"/>
        </w:rPr>
        <w:t xml:space="preserve">je zpoplatněno dle </w:t>
      </w:r>
      <w:r w:rsidR="00F645C3" w:rsidRPr="009D2C9B">
        <w:rPr>
          <w:rFonts w:ascii="Hind Regular" w:hAnsi="Hind Regular"/>
          <w:sz w:val="22"/>
        </w:rPr>
        <w:t>C</w:t>
      </w:r>
      <w:r w:rsidR="00046CFB" w:rsidRPr="009D2C9B">
        <w:rPr>
          <w:rFonts w:ascii="Hind Regular" w:hAnsi="Hind Regular"/>
          <w:sz w:val="22"/>
        </w:rPr>
        <w:t>eníku</w:t>
      </w:r>
      <w:r w:rsidR="004820D4" w:rsidRPr="009D2C9B">
        <w:rPr>
          <w:rFonts w:ascii="Hind Regular" w:hAnsi="Hind Regular"/>
          <w:sz w:val="22"/>
        </w:rPr>
        <w:t>.</w:t>
      </w:r>
    </w:p>
    <w:p w14:paraId="7F671902" w14:textId="388A93D0" w:rsidR="004820D4" w:rsidRPr="009D2C9B" w:rsidRDefault="00030E9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="001B77CE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artu ISIC,</w:t>
      </w:r>
      <w:r w:rsidR="003D6E31" w:rsidRPr="009D2C9B">
        <w:rPr>
          <w:rFonts w:ascii="Hind Regular" w:hAnsi="Hind Regular"/>
          <w:sz w:val="22"/>
        </w:rPr>
        <w:t xml:space="preserve"> </w:t>
      </w:r>
      <w:r w:rsidR="00E41E9A" w:rsidRPr="009D2C9B">
        <w:rPr>
          <w:rFonts w:ascii="Hind Regular" w:hAnsi="Hind Regular"/>
          <w:sz w:val="22"/>
        </w:rPr>
        <w:t>Lítačku,</w:t>
      </w:r>
      <w:r w:rsidRPr="009D2C9B">
        <w:rPr>
          <w:rFonts w:ascii="Hind Regular" w:hAnsi="Hind Regular"/>
          <w:sz w:val="22"/>
        </w:rPr>
        <w:t xml:space="preserve"> IN kartu Českých drah, karty </w:t>
      </w:r>
      <w:r w:rsidR="00BA186F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>utobusových dopravců</w:t>
      </w:r>
      <w:r w:rsidR="00BA186F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případně jiné čipové karty, které</w:t>
      </w:r>
      <w:r w:rsidR="00BA186F" w:rsidRPr="009D2C9B">
        <w:rPr>
          <w:rFonts w:ascii="Hind Regular" w:hAnsi="Hind Regular"/>
          <w:sz w:val="22"/>
        </w:rPr>
        <w:t xml:space="preserve"> </w:t>
      </w:r>
      <w:r w:rsidR="00755DAC" w:rsidRPr="009D2C9B">
        <w:rPr>
          <w:rFonts w:ascii="Hind Regular" w:hAnsi="Hind Regular"/>
          <w:sz w:val="22"/>
        </w:rPr>
        <w:t xml:space="preserve">uživatel </w:t>
      </w:r>
      <w:r w:rsidR="00BA186F" w:rsidRPr="009D2C9B">
        <w:rPr>
          <w:rFonts w:ascii="Hind Regular" w:hAnsi="Hind Regular"/>
          <w:sz w:val="22"/>
        </w:rPr>
        <w:t>vlastní a které</w:t>
      </w:r>
      <w:r w:rsidR="003D6E31" w:rsidRPr="009D2C9B">
        <w:rPr>
          <w:rFonts w:ascii="Hind Regular" w:hAnsi="Hind Regular"/>
          <w:sz w:val="22"/>
        </w:rPr>
        <w:t xml:space="preserve"> </w:t>
      </w:r>
      <w:r w:rsidR="004820D4" w:rsidRPr="009D2C9B">
        <w:rPr>
          <w:rFonts w:ascii="Hind Regular" w:hAnsi="Hind Regular"/>
          <w:sz w:val="22"/>
        </w:rPr>
        <w:t xml:space="preserve">obsahují fotografii a identifikační údaje uživatele a </w:t>
      </w:r>
      <w:r w:rsidRPr="009D2C9B">
        <w:rPr>
          <w:rFonts w:ascii="Hind Regular" w:hAnsi="Hind Regular"/>
          <w:sz w:val="22"/>
        </w:rPr>
        <w:t>jsou kompatibilní s elektronickým knihovním systémem</w:t>
      </w:r>
      <w:r w:rsidR="00BA186F" w:rsidRPr="009D2C9B">
        <w:rPr>
          <w:rFonts w:ascii="Hind Regular" w:hAnsi="Hind Regular"/>
          <w:sz w:val="22"/>
        </w:rPr>
        <w:t xml:space="preserve">. </w:t>
      </w:r>
    </w:p>
    <w:p w14:paraId="31375A36" w14:textId="77777777" w:rsidR="009B09C1" w:rsidRPr="009D2C9B" w:rsidRDefault="00BA186F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Výběr průkazu oznámí </w:t>
      </w:r>
      <w:r w:rsidR="00755DAC" w:rsidRPr="009D2C9B">
        <w:rPr>
          <w:rFonts w:ascii="Hind Regular" w:hAnsi="Hind Regular"/>
          <w:sz w:val="22"/>
        </w:rPr>
        <w:t xml:space="preserve">uživatel </w:t>
      </w:r>
      <w:r w:rsidR="00181D22" w:rsidRPr="009D2C9B">
        <w:rPr>
          <w:rFonts w:ascii="Hind Regular" w:hAnsi="Hind Regular"/>
          <w:sz w:val="22"/>
        </w:rPr>
        <w:t>při registraci</w:t>
      </w:r>
      <w:r w:rsidR="00AD0747" w:rsidRPr="009D2C9B">
        <w:rPr>
          <w:rFonts w:ascii="Hind Regular" w:hAnsi="Hind Regular"/>
          <w:sz w:val="22"/>
        </w:rPr>
        <w:t xml:space="preserve"> </w:t>
      </w:r>
      <w:r w:rsidR="004820D4" w:rsidRPr="009D2C9B">
        <w:rPr>
          <w:rFonts w:ascii="Hind Regular" w:hAnsi="Hind Regular"/>
          <w:sz w:val="22"/>
        </w:rPr>
        <w:t xml:space="preserve">do knihovny nebo </w:t>
      </w:r>
      <w:r w:rsidR="00DA54A7" w:rsidRPr="009D2C9B">
        <w:rPr>
          <w:rFonts w:ascii="Hind Regular" w:hAnsi="Hind Regular"/>
          <w:sz w:val="22"/>
        </w:rPr>
        <w:t>osobně při návštěvě knihovny</w:t>
      </w:r>
      <w:r w:rsidR="004820D4" w:rsidRPr="009D2C9B">
        <w:rPr>
          <w:rFonts w:ascii="Hind Regular" w:hAnsi="Hind Regular"/>
          <w:sz w:val="22"/>
        </w:rPr>
        <w:t>.</w:t>
      </w:r>
    </w:p>
    <w:p w14:paraId="338CA674" w14:textId="77777777" w:rsidR="009B09C1" w:rsidRPr="009D2C9B" w:rsidRDefault="009B09C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Jakýkoliv registrovaný uživatelský průkaz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 je nepřenosný a může ho využívat pouze jeho právoplatný držitel. </w:t>
      </w:r>
    </w:p>
    <w:p w14:paraId="35DA8C01" w14:textId="77777777" w:rsidR="00EB6A57" w:rsidRPr="009D2C9B" w:rsidRDefault="009B09C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lastRenderedPageBreak/>
        <w:t>Registrovaný uživatelský průkaz je uživatel povinen předkládat při půjčování knih, při žádosti o přístup k internetu nebo síťovým službám knihovny, při platbě za služby, případně při využívání jiných služeb určených pro registrované uživatele</w:t>
      </w:r>
      <w:r w:rsidR="00EB6A57" w:rsidRPr="009D2C9B">
        <w:rPr>
          <w:rFonts w:ascii="Hind Regular" w:hAnsi="Hind Regular"/>
          <w:sz w:val="22"/>
        </w:rPr>
        <w:t>. Uživatel je povinen předložit průkaz</w:t>
      </w:r>
      <w:r w:rsidRPr="009D2C9B">
        <w:rPr>
          <w:rFonts w:ascii="Hind Regular" w:hAnsi="Hind Regular"/>
          <w:sz w:val="22"/>
        </w:rPr>
        <w:t xml:space="preserve"> také kdykoli na požádání obsluhy knihovny. </w:t>
      </w:r>
    </w:p>
    <w:p w14:paraId="1C39D05E" w14:textId="77777777" w:rsidR="009B09C1" w:rsidRPr="009D2C9B" w:rsidRDefault="009B09C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ručí za svůj uživatelský průkaz a jeho případnou ztrátu je povinen neprodleně nahlásit knihovně. Při případném zneužití průkazu jinou osobou je držitel průkazu </w:t>
      </w:r>
      <w:r w:rsidR="00924BD0" w:rsidRPr="009D2C9B">
        <w:rPr>
          <w:rFonts w:ascii="Hind Regular" w:hAnsi="Hind Regular"/>
          <w:sz w:val="22"/>
        </w:rPr>
        <w:t>odpově</w:t>
      </w:r>
      <w:r w:rsidR="00A93F9E" w:rsidRPr="009D2C9B">
        <w:rPr>
          <w:rFonts w:ascii="Hind Regular" w:hAnsi="Hind Regular"/>
          <w:sz w:val="22"/>
        </w:rPr>
        <w:t>d</w:t>
      </w:r>
      <w:r w:rsidR="00924BD0" w:rsidRPr="009D2C9B">
        <w:rPr>
          <w:rFonts w:ascii="Hind Regular" w:hAnsi="Hind Regular"/>
          <w:sz w:val="22"/>
        </w:rPr>
        <w:t xml:space="preserve">ný za </w:t>
      </w:r>
      <w:r w:rsidRPr="009D2C9B">
        <w:rPr>
          <w:rFonts w:ascii="Hind Regular" w:hAnsi="Hind Regular"/>
          <w:sz w:val="22"/>
        </w:rPr>
        <w:t>vzniklou škodu.</w:t>
      </w:r>
    </w:p>
    <w:p w14:paraId="70FB5CFE" w14:textId="77777777" w:rsidR="00CA18FE" w:rsidRPr="009D2C9B" w:rsidRDefault="00CA18FE" w:rsidP="009D2C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Čtenářské konto</w:t>
      </w:r>
    </w:p>
    <w:p w14:paraId="762B7AF9" w14:textId="77777777" w:rsidR="00CA18FE" w:rsidRPr="009D2C9B" w:rsidRDefault="00CA18FE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Registrovaný uživatel má právo přistupovat ke svému čtenářskému kontu prostřednictvím internetu nebo v knihovně. Prostřednictvím internetu může zejména</w:t>
      </w:r>
    </w:p>
    <w:p w14:paraId="7D19A8A6" w14:textId="77777777" w:rsidR="00CA18FE" w:rsidRPr="009D2C9B" w:rsidRDefault="001E3F7A" w:rsidP="009D2C9B">
      <w:pPr>
        <w:pStyle w:val="Normlna"/>
        <w:numPr>
          <w:ilvl w:val="2"/>
          <w:numId w:val="9"/>
        </w:numPr>
        <w:spacing w:before="60" w:line="192" w:lineRule="auto"/>
        <w:ind w:left="1531" w:hanging="35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</w:t>
      </w:r>
      <w:r w:rsidR="00CA18FE" w:rsidRPr="009D2C9B">
        <w:rPr>
          <w:rFonts w:ascii="Hind Regular" w:hAnsi="Hind Regular"/>
          <w:sz w:val="22"/>
        </w:rPr>
        <w:t>rohlížet a prodlužovat výpůjčky</w:t>
      </w:r>
      <w:r w:rsidRPr="009D2C9B">
        <w:rPr>
          <w:rFonts w:ascii="Hind Regular" w:hAnsi="Hind Regular"/>
          <w:sz w:val="22"/>
        </w:rPr>
        <w:t>,</w:t>
      </w:r>
    </w:p>
    <w:p w14:paraId="5C67F4CB" w14:textId="77777777" w:rsidR="00CA18FE" w:rsidRPr="009D2C9B" w:rsidRDefault="001E3F7A" w:rsidP="009D2C9B">
      <w:pPr>
        <w:pStyle w:val="Normlna"/>
        <w:numPr>
          <w:ilvl w:val="2"/>
          <w:numId w:val="9"/>
        </w:numPr>
        <w:spacing w:before="60" w:line="192" w:lineRule="auto"/>
        <w:ind w:left="1531" w:hanging="35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</w:t>
      </w:r>
      <w:r w:rsidR="00CA18FE" w:rsidRPr="009D2C9B">
        <w:rPr>
          <w:rFonts w:ascii="Hind Regular" w:hAnsi="Hind Regular"/>
          <w:sz w:val="22"/>
        </w:rPr>
        <w:t>adávat a spravovat rezervace dokumentů</w:t>
      </w:r>
      <w:r w:rsidRPr="009D2C9B">
        <w:rPr>
          <w:rFonts w:ascii="Hind Regular" w:hAnsi="Hind Regular"/>
          <w:sz w:val="22"/>
        </w:rPr>
        <w:t>,</w:t>
      </w:r>
    </w:p>
    <w:p w14:paraId="1B26FFC4" w14:textId="77777777" w:rsidR="00CA18FE" w:rsidRPr="009D2C9B" w:rsidRDefault="00536BF0" w:rsidP="009D2C9B">
      <w:pPr>
        <w:pStyle w:val="Normlna"/>
        <w:numPr>
          <w:ilvl w:val="2"/>
          <w:numId w:val="9"/>
        </w:numPr>
        <w:spacing w:before="60" w:line="192" w:lineRule="auto"/>
        <w:ind w:left="1531" w:hanging="35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s</w:t>
      </w:r>
      <w:r w:rsidR="00CA18FE" w:rsidRPr="009D2C9B">
        <w:rPr>
          <w:rFonts w:ascii="Hind Regular" w:hAnsi="Hind Regular"/>
          <w:sz w:val="22"/>
        </w:rPr>
        <w:t>pravovat některé osobní údaje</w:t>
      </w:r>
      <w:r w:rsidR="000F4574" w:rsidRPr="009D2C9B">
        <w:rPr>
          <w:rFonts w:ascii="Hind Regular" w:hAnsi="Hind Regular"/>
          <w:sz w:val="22"/>
        </w:rPr>
        <w:t xml:space="preserve"> dle čl. IV odst. </w:t>
      </w:r>
      <w:r w:rsidR="002157E5" w:rsidRPr="009D2C9B">
        <w:rPr>
          <w:rFonts w:ascii="Hind Regular" w:hAnsi="Hind Regular"/>
          <w:sz w:val="22"/>
        </w:rPr>
        <w:t>2 c)</w:t>
      </w:r>
      <w:r w:rsidR="00CA18FE" w:rsidRPr="009D2C9B">
        <w:rPr>
          <w:rFonts w:ascii="Hind Regular" w:hAnsi="Hind Regular"/>
          <w:sz w:val="22"/>
        </w:rPr>
        <w:t>.</w:t>
      </w:r>
    </w:p>
    <w:p w14:paraId="422ECAE2" w14:textId="77777777" w:rsidR="00ED3E15" w:rsidRPr="009D2C9B" w:rsidRDefault="00ED3E15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</w:t>
      </w:r>
      <w:r w:rsidR="00CA18FE" w:rsidRPr="009D2C9B">
        <w:rPr>
          <w:rFonts w:ascii="Hind Regular" w:hAnsi="Hind Regular"/>
          <w:sz w:val="22"/>
        </w:rPr>
        <w:t>řihlašovací údaje do čtenářského konta</w:t>
      </w:r>
      <w:r w:rsidRPr="009D2C9B">
        <w:rPr>
          <w:rFonts w:ascii="Hind Regular" w:hAnsi="Hind Regular"/>
          <w:sz w:val="22"/>
        </w:rPr>
        <w:t xml:space="preserve"> obdrží uživatel při registraci</w:t>
      </w:r>
      <w:r w:rsidR="00CA18FE" w:rsidRPr="009D2C9B">
        <w:rPr>
          <w:rFonts w:ascii="Hind Regular" w:hAnsi="Hind Regular"/>
          <w:sz w:val="22"/>
        </w:rPr>
        <w:t xml:space="preserve">. </w:t>
      </w:r>
    </w:p>
    <w:p w14:paraId="182A2149" w14:textId="77777777" w:rsidR="00CA18FE" w:rsidRPr="009D2C9B" w:rsidRDefault="00CA18FE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Přístupové údaje</w:t>
      </w:r>
      <w:r w:rsidR="00ED3E15" w:rsidRPr="009D2C9B">
        <w:rPr>
          <w:rFonts w:ascii="Hind Regular" w:hAnsi="Hind Regular"/>
          <w:sz w:val="22"/>
        </w:rPr>
        <w:t xml:space="preserve"> do </w:t>
      </w:r>
      <w:r w:rsidR="006B001D" w:rsidRPr="009D2C9B">
        <w:rPr>
          <w:rFonts w:ascii="Hind Regular" w:hAnsi="Hind Regular"/>
          <w:sz w:val="22"/>
        </w:rPr>
        <w:t xml:space="preserve">svého </w:t>
      </w:r>
      <w:r w:rsidR="00ED3E15" w:rsidRPr="009D2C9B">
        <w:rPr>
          <w:rFonts w:ascii="Hind Regular" w:hAnsi="Hind Regular"/>
          <w:sz w:val="22"/>
        </w:rPr>
        <w:t>čtenářského konta</w:t>
      </w:r>
      <w:r w:rsidRPr="009D2C9B">
        <w:rPr>
          <w:rFonts w:ascii="Hind Regular" w:hAnsi="Hind Regular"/>
          <w:sz w:val="22"/>
        </w:rPr>
        <w:t xml:space="preserve"> nesmí </w:t>
      </w:r>
      <w:r w:rsidR="00ED3E15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 xml:space="preserve">sdělovat dalším osobám a musí dbát na to, aby přístup k jeho čtenářskému kontu nebyl zneužit. V případě zneužití ručí za způsobené </w:t>
      </w:r>
      <w:r w:rsidR="001E3F7A" w:rsidRPr="009D2C9B">
        <w:rPr>
          <w:rFonts w:ascii="Hind Regular" w:hAnsi="Hind Regular"/>
          <w:sz w:val="22"/>
        </w:rPr>
        <w:t>škody</w:t>
      </w:r>
      <w:r w:rsidRPr="009D2C9B">
        <w:rPr>
          <w:rFonts w:ascii="Hind Regular" w:hAnsi="Hind Regular"/>
          <w:sz w:val="22"/>
        </w:rPr>
        <w:t>.</w:t>
      </w:r>
    </w:p>
    <w:p w14:paraId="234BB78D" w14:textId="77777777" w:rsidR="00CA18FE" w:rsidRPr="009D2C9B" w:rsidRDefault="00CA18FE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nese odpovědnost za stav svého </w:t>
      </w:r>
      <w:r w:rsidR="00ED3E15" w:rsidRPr="009D2C9B">
        <w:rPr>
          <w:rFonts w:ascii="Hind Regular" w:hAnsi="Hind Regular"/>
          <w:sz w:val="22"/>
        </w:rPr>
        <w:t xml:space="preserve">čtenářského </w:t>
      </w:r>
      <w:r w:rsidRPr="009D2C9B">
        <w:rPr>
          <w:rFonts w:ascii="Hind Regular" w:hAnsi="Hind Regular"/>
          <w:sz w:val="22"/>
        </w:rPr>
        <w:t>konta a je jeho povinností neprodleně upozornit na případné nesrovnalosti.</w:t>
      </w:r>
      <w:r w:rsidR="00976BB4" w:rsidRPr="009D2C9B">
        <w:rPr>
          <w:rFonts w:ascii="Hind Regular" w:hAnsi="Hind Regular"/>
          <w:sz w:val="22"/>
        </w:rPr>
        <w:t xml:space="preserve"> </w:t>
      </w:r>
      <w:r w:rsidR="00ED3E15" w:rsidRPr="009D2C9B">
        <w:rPr>
          <w:rFonts w:ascii="Hind Regular" w:hAnsi="Hind Regular"/>
          <w:sz w:val="22"/>
        </w:rPr>
        <w:t>V případě, že tak neučiní, nese plnou odpovědnost z případné škody.</w:t>
      </w:r>
    </w:p>
    <w:p w14:paraId="2ACD6162" w14:textId="77777777" w:rsidR="009B09C1" w:rsidRPr="00040077" w:rsidRDefault="009B09C1" w:rsidP="009D2C9B">
      <w:pPr>
        <w:pStyle w:val="Nadpis1"/>
        <w:spacing w:before="360"/>
      </w:pPr>
      <w:r w:rsidRPr="00040077">
        <w:t>Čl. VI</w:t>
      </w:r>
      <w:r w:rsidR="00A24BD5" w:rsidRPr="00040077">
        <w:t>I</w:t>
      </w:r>
    </w:p>
    <w:p w14:paraId="241DB92E" w14:textId="77777777" w:rsidR="009B09C1" w:rsidRPr="00040077" w:rsidRDefault="009B09C1" w:rsidP="009D2C9B">
      <w:pPr>
        <w:pStyle w:val="Nadpis1"/>
      </w:pPr>
      <w:r w:rsidRPr="00040077">
        <w:t>Výpůjčky</w:t>
      </w:r>
    </w:p>
    <w:p w14:paraId="2355E59E" w14:textId="77777777" w:rsidR="009B09C1" w:rsidRPr="009D2C9B" w:rsidRDefault="009B09C1" w:rsidP="00590A0D">
      <w:pPr>
        <w:pStyle w:val="Normln1"/>
        <w:keepNext/>
        <w:numPr>
          <w:ilvl w:val="0"/>
          <w:numId w:val="11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Realizace výpůjček</w:t>
      </w:r>
    </w:p>
    <w:p w14:paraId="315691F3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si dokumenty vyhledává samostatně ve volném výběru nebo v elektronickém katalogu. Pro prezenční výpůjčky není vyžadována registrace uživatele.</w:t>
      </w:r>
    </w:p>
    <w:p w14:paraId="6129EFEA" w14:textId="77777777" w:rsidR="00992DD0" w:rsidRPr="009D2C9B" w:rsidRDefault="00C248FC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Pouze prezenčně lze půjčit nepublikované dokumenty (zejména </w:t>
      </w:r>
      <w:r w:rsidR="00CB69CE" w:rsidRPr="009D2C9B">
        <w:rPr>
          <w:rFonts w:ascii="Hind Regular" w:hAnsi="Hind Regular"/>
          <w:sz w:val="22"/>
        </w:rPr>
        <w:t xml:space="preserve">kvalifikační </w:t>
      </w:r>
      <w:r w:rsidRPr="009D2C9B">
        <w:rPr>
          <w:rFonts w:ascii="Hind Regular" w:hAnsi="Hind Regular"/>
          <w:sz w:val="22"/>
        </w:rPr>
        <w:t>práce</w:t>
      </w:r>
      <w:r w:rsidR="00CB69CE" w:rsidRPr="009D2C9B">
        <w:rPr>
          <w:rFonts w:ascii="Hind Regular" w:hAnsi="Hind Regular"/>
          <w:sz w:val="22"/>
        </w:rPr>
        <w:t xml:space="preserve"> studentů</w:t>
      </w:r>
      <w:r w:rsidRPr="009D2C9B">
        <w:rPr>
          <w:rFonts w:ascii="Hind Regular" w:hAnsi="Hind Regular"/>
          <w:sz w:val="22"/>
        </w:rPr>
        <w:t xml:space="preserve">), </w:t>
      </w:r>
      <w:r w:rsidR="00D526AC" w:rsidRPr="009D2C9B">
        <w:rPr>
          <w:rFonts w:ascii="Hind Regular" w:hAnsi="Hind Regular"/>
          <w:sz w:val="22"/>
        </w:rPr>
        <w:t xml:space="preserve">referenční exempláře </w:t>
      </w:r>
      <w:r w:rsidRPr="009D2C9B">
        <w:rPr>
          <w:rFonts w:ascii="Hind Regular" w:hAnsi="Hind Regular"/>
          <w:sz w:val="22"/>
        </w:rPr>
        <w:t>další</w:t>
      </w:r>
      <w:r w:rsidR="00D526AC" w:rsidRPr="009D2C9B">
        <w:rPr>
          <w:rFonts w:ascii="Hind Regular" w:hAnsi="Hind Regular"/>
          <w:sz w:val="22"/>
        </w:rPr>
        <w:t>ch</w:t>
      </w:r>
      <w:r w:rsidRPr="009D2C9B">
        <w:rPr>
          <w:rFonts w:ascii="Hind Regular" w:hAnsi="Hind Regular"/>
          <w:sz w:val="22"/>
        </w:rPr>
        <w:t xml:space="preserve"> typ</w:t>
      </w:r>
      <w:r w:rsidR="00D526AC" w:rsidRPr="009D2C9B">
        <w:rPr>
          <w:rFonts w:ascii="Hind Regular" w:hAnsi="Hind Regular"/>
          <w:sz w:val="22"/>
        </w:rPr>
        <w:t>ů</w:t>
      </w:r>
      <w:r w:rsidRPr="009D2C9B">
        <w:rPr>
          <w:rFonts w:ascii="Hind Regular" w:hAnsi="Hind Regular"/>
          <w:sz w:val="22"/>
        </w:rPr>
        <w:t xml:space="preserve"> dokumentů, případně knihovní jednotky poskytnuté prostřednictvím meziknihovní výpůjční služby, pokud to stanoví knihovna poskytující meziknihovní výpůjčku</w:t>
      </w:r>
      <w:r w:rsidR="006C3B7F" w:rsidRPr="009D2C9B">
        <w:rPr>
          <w:rFonts w:ascii="Hind Regular" w:hAnsi="Hind Regular"/>
          <w:sz w:val="22"/>
        </w:rPr>
        <w:t>; k</w:t>
      </w:r>
      <w:r w:rsidRPr="009D2C9B">
        <w:rPr>
          <w:rFonts w:ascii="Hind Regular" w:hAnsi="Hind Regular"/>
          <w:sz w:val="22"/>
        </w:rPr>
        <w:t xml:space="preserve">nihovna je oprávněna bez udání důvodu </w:t>
      </w:r>
      <w:r w:rsidR="004820D4" w:rsidRPr="009D2C9B">
        <w:rPr>
          <w:rFonts w:ascii="Hind Regular" w:hAnsi="Hind Regular"/>
          <w:sz w:val="22"/>
        </w:rPr>
        <w:t xml:space="preserve">půjčit pouze prezenčně </w:t>
      </w:r>
      <w:r w:rsidR="009F0B0A" w:rsidRPr="009D2C9B">
        <w:rPr>
          <w:rFonts w:ascii="Hind Regular" w:hAnsi="Hind Regular"/>
          <w:sz w:val="22"/>
        </w:rPr>
        <w:t>i</w:t>
      </w:r>
      <w:r w:rsidR="004820D4" w:rsidRPr="009D2C9B">
        <w:rPr>
          <w:rFonts w:ascii="Hind Regular" w:hAnsi="Hind Regular"/>
          <w:sz w:val="22"/>
        </w:rPr>
        <w:t xml:space="preserve"> dokumenty, které lze běžně půjčovat také absenčně</w:t>
      </w:r>
      <w:r w:rsidR="006B001D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20E5DFA4" w14:textId="77777777" w:rsidR="00C248FC" w:rsidRPr="009D2C9B" w:rsidRDefault="004820D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Podmínkou pro absenční výpůjčky je platná čtenářská</w:t>
      </w:r>
      <w:r w:rsidR="00E0343A" w:rsidRPr="009D2C9B">
        <w:rPr>
          <w:rFonts w:ascii="Hind Regular" w:hAnsi="Hind Regular"/>
          <w:sz w:val="22"/>
        </w:rPr>
        <w:t xml:space="preserve"> registrace doložen</w:t>
      </w:r>
      <w:r w:rsidR="00ED3E15" w:rsidRPr="009D2C9B">
        <w:rPr>
          <w:rFonts w:ascii="Hind Regular" w:hAnsi="Hind Regular"/>
          <w:sz w:val="22"/>
        </w:rPr>
        <w:t>á</w:t>
      </w:r>
      <w:r w:rsidR="00E0343A" w:rsidRPr="009D2C9B">
        <w:rPr>
          <w:rFonts w:ascii="Hind Regular" w:hAnsi="Hind Regular"/>
          <w:sz w:val="22"/>
        </w:rPr>
        <w:t xml:space="preserve"> předložením platného uživatelského průkazu</w:t>
      </w:r>
      <w:r w:rsidR="001E3F7A" w:rsidRPr="009D2C9B">
        <w:rPr>
          <w:rFonts w:ascii="Hind Regular" w:hAnsi="Hind Regular"/>
          <w:sz w:val="22"/>
        </w:rPr>
        <w:t>.</w:t>
      </w:r>
    </w:p>
    <w:p w14:paraId="2DC1652E" w14:textId="77777777" w:rsidR="006C3B7F" w:rsidRPr="009D2C9B" w:rsidRDefault="006C3B7F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Pokud registrovaný uživatel nepředloží uživatelský průkaz, je poskytnutí absenční výpůjčky zpoplatněno dle Ceníku.</w:t>
      </w:r>
    </w:p>
    <w:p w14:paraId="6F535DF0" w14:textId="77777777" w:rsidR="00C248FC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Absenční výpůjčky je uživatel povinen nechat zaregistrovat u obsluhy knihovny, a to nejpozději 5 minut před ukončením </w:t>
      </w:r>
      <w:r w:rsidR="000F4574" w:rsidRPr="009D2C9B">
        <w:rPr>
          <w:rFonts w:ascii="Hind Regular" w:hAnsi="Hind Regular"/>
          <w:sz w:val="22"/>
        </w:rPr>
        <w:t>provozní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doby knihovny.</w:t>
      </w:r>
      <w:r w:rsidR="00C248FC" w:rsidRPr="009D2C9B">
        <w:rPr>
          <w:rFonts w:ascii="Hind Regular" w:hAnsi="Hind Regular"/>
          <w:sz w:val="22"/>
        </w:rPr>
        <w:t xml:space="preserve"> </w:t>
      </w:r>
    </w:p>
    <w:p w14:paraId="6C47C449" w14:textId="77777777" w:rsidR="00206F79" w:rsidRPr="009D2C9B" w:rsidRDefault="00206F79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nese odpovědnost za vypůjčenou knihovní jednotku až do jejího vrácení</w:t>
      </w:r>
      <w:r w:rsidR="008F470B" w:rsidRPr="009D2C9B">
        <w:rPr>
          <w:rFonts w:ascii="Hind Regular" w:hAnsi="Hind Regular"/>
          <w:sz w:val="22"/>
        </w:rPr>
        <w:t>. P</w:t>
      </w:r>
      <w:r w:rsidRPr="009D2C9B">
        <w:rPr>
          <w:rFonts w:ascii="Hind Regular" w:hAnsi="Hind Regular"/>
          <w:sz w:val="22"/>
        </w:rPr>
        <w:t xml:space="preserve">ři poškození, ztrátě, odcizení nebo znehodnocení </w:t>
      </w:r>
      <w:r w:rsidR="008F470B" w:rsidRPr="009D2C9B">
        <w:rPr>
          <w:rFonts w:ascii="Hind Regular" w:hAnsi="Hind Regular"/>
          <w:sz w:val="22"/>
        </w:rPr>
        <w:t xml:space="preserve">knihovní jednotky </w:t>
      </w:r>
      <w:r w:rsidRPr="009D2C9B">
        <w:rPr>
          <w:rFonts w:ascii="Hind Regular" w:hAnsi="Hind Regular"/>
          <w:sz w:val="22"/>
        </w:rPr>
        <w:t xml:space="preserve">je povinen uhradit knihovně vzniklou škodu. </w:t>
      </w:r>
    </w:p>
    <w:p w14:paraId="1842075A" w14:textId="77777777" w:rsidR="00725902" w:rsidRPr="009D2C9B" w:rsidRDefault="00CA18FE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 výpůjčce je </w:t>
      </w:r>
      <w:r w:rsidR="00755DAC" w:rsidRPr="009D2C9B">
        <w:rPr>
          <w:rFonts w:ascii="Hind Regular" w:hAnsi="Hind Regular"/>
          <w:sz w:val="22"/>
        </w:rPr>
        <w:t xml:space="preserve">uživatel </w:t>
      </w:r>
      <w:r w:rsidR="00725902" w:rsidRPr="009D2C9B">
        <w:rPr>
          <w:rFonts w:ascii="Hind Regular" w:hAnsi="Hind Regular"/>
          <w:sz w:val="22"/>
        </w:rPr>
        <w:t>povinen zkontrolovat</w:t>
      </w:r>
      <w:r w:rsidRPr="009D2C9B">
        <w:rPr>
          <w:rFonts w:ascii="Hind Regular" w:hAnsi="Hind Regular"/>
          <w:sz w:val="22"/>
        </w:rPr>
        <w:t xml:space="preserve">, zda vypůjčená knihovní jednotka není poškozena. Pokud tak </w:t>
      </w:r>
      <w:r w:rsidR="00BF6E44" w:rsidRPr="009D2C9B">
        <w:rPr>
          <w:rFonts w:ascii="Hind Regular" w:hAnsi="Hind Regular"/>
          <w:sz w:val="22"/>
        </w:rPr>
        <w:t xml:space="preserve">neučiní a </w:t>
      </w:r>
      <w:r w:rsidRPr="009D2C9B">
        <w:rPr>
          <w:rFonts w:ascii="Hind Regular" w:hAnsi="Hind Regular"/>
          <w:sz w:val="22"/>
        </w:rPr>
        <w:t>nepožádá, aby bylo poškození označeno</w:t>
      </w:r>
      <w:r w:rsidR="00F645C3" w:rsidRPr="009D2C9B">
        <w:rPr>
          <w:rFonts w:ascii="Hind Regular" w:hAnsi="Hind Regular"/>
          <w:sz w:val="22"/>
        </w:rPr>
        <w:t xml:space="preserve"> (je-li knihovní jednotka poškozena)</w:t>
      </w:r>
      <w:r w:rsidRPr="009D2C9B">
        <w:rPr>
          <w:rFonts w:ascii="Hind Regular" w:hAnsi="Hind Regular"/>
          <w:sz w:val="22"/>
        </w:rPr>
        <w:t xml:space="preserve">, má se za to, že </w:t>
      </w:r>
      <w:r w:rsidR="0001758D" w:rsidRPr="009D2C9B">
        <w:rPr>
          <w:rFonts w:ascii="Hind Regular" w:hAnsi="Hind Regular"/>
          <w:sz w:val="22"/>
        </w:rPr>
        <w:t>za poškození zodpovídá on</w:t>
      </w:r>
      <w:r w:rsidR="00AC68CF" w:rsidRPr="009D2C9B">
        <w:rPr>
          <w:rFonts w:ascii="Hind Regular" w:hAnsi="Hind Regular"/>
          <w:sz w:val="22"/>
        </w:rPr>
        <w:t>.</w:t>
      </w:r>
      <w:r w:rsidR="0001758D" w:rsidRPr="009D2C9B">
        <w:rPr>
          <w:rFonts w:ascii="Hind Regular" w:hAnsi="Hind Regular"/>
          <w:sz w:val="22"/>
        </w:rPr>
        <w:t xml:space="preserve"> </w:t>
      </w:r>
    </w:p>
    <w:p w14:paraId="3820D1A6" w14:textId="77777777" w:rsidR="00CA18FE" w:rsidRPr="009D2C9B" w:rsidRDefault="00CA18FE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Vypůjčené knihovní jednotky nesmí uživatel půjčovat dalším osobám.</w:t>
      </w:r>
    </w:p>
    <w:p w14:paraId="5E17B1DB" w14:textId="77777777" w:rsidR="0095657C" w:rsidRPr="009D2C9B" w:rsidRDefault="0095657C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Vynesení nebo pokus o vynesení knihovní jednotky bez registrace výpůjčky je považován za krádež a může být oznámen orgánům činným v trestním řízení. </w:t>
      </w:r>
    </w:p>
    <w:p w14:paraId="4E0F159E" w14:textId="77777777" w:rsidR="000F2C25" w:rsidRPr="009D2C9B" w:rsidRDefault="000F2C2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Na požádání p</w:t>
      </w:r>
      <w:r w:rsidR="00046CFB" w:rsidRPr="009D2C9B">
        <w:rPr>
          <w:rFonts w:ascii="Hind Regular" w:hAnsi="Hind Regular"/>
          <w:sz w:val="22"/>
        </w:rPr>
        <w:t>r</w:t>
      </w:r>
      <w:r w:rsidRPr="009D2C9B">
        <w:rPr>
          <w:rFonts w:ascii="Hind Regular" w:hAnsi="Hind Regular"/>
          <w:sz w:val="22"/>
        </w:rPr>
        <w:t>acovníka knihovny je uživatel povinen předložit ke kontrole svá zavazadla anebo vyčkat na příjezd příslušníků Policie České republiky.</w:t>
      </w:r>
    </w:p>
    <w:p w14:paraId="33BD404A" w14:textId="77777777" w:rsidR="009B09C1" w:rsidRPr="009D2C9B" w:rsidRDefault="00E0343A" w:rsidP="00923A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lastRenderedPageBreak/>
        <w:t>Počet výpůjček</w:t>
      </w:r>
    </w:p>
    <w:p w14:paraId="7E583451" w14:textId="3ED00EF2" w:rsidR="009B09C1" w:rsidRPr="009D2C9B" w:rsidRDefault="009B09C1" w:rsidP="009D2C9B">
      <w:pPr>
        <w:pStyle w:val="Normlna"/>
        <w:keepNext/>
        <w:numPr>
          <w:ilvl w:val="1"/>
          <w:numId w:val="2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Učitelé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9D2C9B">
        <w:rPr>
          <w:rFonts w:ascii="Hind Regular" w:hAnsi="Hind Regular"/>
          <w:sz w:val="22"/>
        </w:rPr>
        <w:t>zaměstnanci Jaboku</w:t>
      </w:r>
      <w:r w:rsidR="00976BB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mohou </w:t>
      </w:r>
      <w:r w:rsidR="006B001D" w:rsidRPr="009D2C9B">
        <w:rPr>
          <w:rFonts w:ascii="Hind Regular" w:hAnsi="Hind Regular"/>
          <w:sz w:val="22"/>
        </w:rPr>
        <w:t xml:space="preserve">mít </w:t>
      </w:r>
      <w:r w:rsidR="00BF6E44" w:rsidRPr="009D2C9B">
        <w:rPr>
          <w:rFonts w:ascii="Hind Regular" w:hAnsi="Hind Regular"/>
          <w:sz w:val="22"/>
        </w:rPr>
        <w:t>vypůjčeno</w:t>
      </w:r>
      <w:r w:rsidRPr="009D2C9B">
        <w:rPr>
          <w:rFonts w:ascii="Hind Regular" w:hAnsi="Hind Regular"/>
          <w:sz w:val="22"/>
        </w:rPr>
        <w:t xml:space="preserve"> maximálně 60 knihovních jednotek současně.</w:t>
      </w:r>
    </w:p>
    <w:p w14:paraId="18DBF4AD" w14:textId="77777777" w:rsidR="009B09C1" w:rsidRPr="009D2C9B" w:rsidRDefault="009B09C1" w:rsidP="009D2C9B">
      <w:pPr>
        <w:pStyle w:val="Normlna"/>
        <w:keepLines/>
        <w:numPr>
          <w:ilvl w:val="1"/>
          <w:numId w:val="2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Ostatní uživatelé mohou </w:t>
      </w:r>
      <w:r w:rsidR="006B001D" w:rsidRPr="009D2C9B">
        <w:rPr>
          <w:rFonts w:ascii="Hind Regular" w:hAnsi="Hind Regular"/>
          <w:sz w:val="22"/>
        </w:rPr>
        <w:t xml:space="preserve">mít </w:t>
      </w:r>
      <w:r w:rsidRPr="009D2C9B">
        <w:rPr>
          <w:rFonts w:ascii="Hind Regular" w:hAnsi="Hind Regular"/>
          <w:sz w:val="22"/>
        </w:rPr>
        <w:t>vypůjč</w:t>
      </w:r>
      <w:r w:rsidR="006B001D" w:rsidRPr="009D2C9B">
        <w:rPr>
          <w:rFonts w:ascii="Hind Regular" w:hAnsi="Hind Regular"/>
          <w:sz w:val="22"/>
        </w:rPr>
        <w:t>eno</w:t>
      </w:r>
      <w:r w:rsidRPr="009D2C9B">
        <w:rPr>
          <w:rFonts w:ascii="Hind Regular" w:hAnsi="Hind Regular"/>
          <w:sz w:val="22"/>
        </w:rPr>
        <w:t xml:space="preserve"> maximálně </w:t>
      </w:r>
      <w:r w:rsidR="000912F0" w:rsidRPr="009D2C9B">
        <w:rPr>
          <w:rFonts w:ascii="Hind Regular" w:hAnsi="Hind Regular"/>
          <w:sz w:val="22"/>
        </w:rPr>
        <w:t>40</w:t>
      </w:r>
      <w:r w:rsidRPr="009D2C9B">
        <w:rPr>
          <w:rFonts w:ascii="Hind Regular" w:hAnsi="Hind Regular"/>
          <w:sz w:val="22"/>
        </w:rPr>
        <w:t xml:space="preserve"> knihovních jednotek současně.</w:t>
      </w:r>
    </w:p>
    <w:p w14:paraId="49463E07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 xml:space="preserve">Výpůjční lhůty </w:t>
      </w:r>
    </w:p>
    <w:p w14:paraId="26C680B0" w14:textId="77777777" w:rsidR="006B638A" w:rsidRPr="009D2C9B" w:rsidRDefault="006B638A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Výpůjční lhůta časopisů je 14 dní (2 týdny)</w:t>
      </w:r>
      <w:r w:rsidR="00E41E9A" w:rsidRPr="009D2C9B">
        <w:rPr>
          <w:rFonts w:ascii="Hind Regular" w:hAnsi="Hind Regular"/>
          <w:sz w:val="22"/>
        </w:rPr>
        <w:t>.</w:t>
      </w:r>
    </w:p>
    <w:p w14:paraId="2843BA3A" w14:textId="77777777" w:rsidR="006B638A" w:rsidRPr="009D2C9B" w:rsidRDefault="00724C30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</w:t>
      </w:r>
      <w:r w:rsidR="00C628A5" w:rsidRPr="009D2C9B">
        <w:rPr>
          <w:rFonts w:ascii="Hind Regular" w:hAnsi="Hind Regular"/>
          <w:sz w:val="22"/>
        </w:rPr>
        <w:t>ýpůjční lhůta</w:t>
      </w:r>
      <w:r w:rsidR="006B638A" w:rsidRPr="009D2C9B">
        <w:rPr>
          <w:rFonts w:ascii="Hind Regular" w:hAnsi="Hind Regular"/>
          <w:sz w:val="22"/>
        </w:rPr>
        <w:t xml:space="preserve"> ostatních typů </w:t>
      </w:r>
      <w:r w:rsidR="000A4F65" w:rsidRPr="009D2C9B">
        <w:rPr>
          <w:rFonts w:ascii="Hind Regular" w:hAnsi="Hind Regular"/>
          <w:sz w:val="22"/>
        </w:rPr>
        <w:t>knihovních jednotek</w:t>
      </w:r>
      <w:r w:rsidR="00AD0747" w:rsidRPr="009D2C9B">
        <w:rPr>
          <w:rFonts w:ascii="Hind Regular" w:hAnsi="Hind Regular"/>
          <w:sz w:val="22"/>
        </w:rPr>
        <w:t xml:space="preserve"> </w:t>
      </w:r>
      <w:r w:rsidR="009B09C1" w:rsidRPr="009D2C9B">
        <w:rPr>
          <w:rFonts w:ascii="Hind Regular" w:hAnsi="Hind Regular"/>
          <w:sz w:val="22"/>
        </w:rPr>
        <w:t xml:space="preserve">je </w:t>
      </w:r>
    </w:p>
    <w:p w14:paraId="494C1830" w14:textId="77777777" w:rsidR="00C628A5" w:rsidRPr="009D2C9B" w:rsidRDefault="009B09C1" w:rsidP="00590A0D">
      <w:pPr>
        <w:pStyle w:val="Normlna"/>
        <w:numPr>
          <w:ilvl w:val="2"/>
          <w:numId w:val="22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28 dní (4 týdny)</w:t>
      </w:r>
      <w:r w:rsidR="006B638A" w:rsidRPr="009D2C9B">
        <w:rPr>
          <w:rFonts w:ascii="Hind Regular" w:hAnsi="Hind Regular"/>
          <w:sz w:val="22"/>
        </w:rPr>
        <w:t xml:space="preserve"> pro běžné uživatele,</w:t>
      </w:r>
      <w:r w:rsidRPr="009D2C9B">
        <w:rPr>
          <w:rFonts w:ascii="Hind Regular" w:hAnsi="Hind Regular"/>
          <w:sz w:val="22"/>
        </w:rPr>
        <w:t xml:space="preserve"> </w:t>
      </w:r>
    </w:p>
    <w:p w14:paraId="0748D078" w14:textId="071C965D" w:rsidR="00C628A5" w:rsidRPr="009D2C9B" w:rsidRDefault="006B638A" w:rsidP="00590A0D">
      <w:pPr>
        <w:pStyle w:val="Normlna"/>
        <w:numPr>
          <w:ilvl w:val="2"/>
          <w:numId w:val="22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60 dní</w:t>
      </w:r>
      <w:r w:rsidR="00C628A5" w:rsidRPr="009D2C9B">
        <w:rPr>
          <w:rFonts w:ascii="Hind Regular" w:hAnsi="Hind Regular"/>
          <w:sz w:val="22"/>
        </w:rPr>
        <w:t xml:space="preserve"> pro učitele/zaměstnance Jaboku</w:t>
      </w:r>
      <w:ins w:id="7" w:author="Eva Cerniňáková" w:date="2023-09-01T10:44:00Z">
        <w:r w:rsidRPr="009D2C9B">
          <w:rPr>
            <w:rFonts w:ascii="Hind Regular" w:hAnsi="Hind Regular"/>
            <w:sz w:val="22"/>
          </w:rPr>
          <w:t>,</w:t>
        </w:r>
        <w:r w:rsidR="00970321">
          <w:rPr>
            <w:rFonts w:ascii="Hind Regular" w:hAnsi="Hind Regular"/>
            <w:sz w:val="22"/>
          </w:rPr>
          <w:t xml:space="preserve"> pro </w:t>
        </w:r>
        <w:r w:rsidR="003B3350">
          <w:rPr>
            <w:rFonts w:ascii="Hind Regular" w:hAnsi="Hind Regular"/>
            <w:sz w:val="22"/>
          </w:rPr>
          <w:t>s</w:t>
        </w:r>
        <w:r w:rsidR="00970321">
          <w:rPr>
            <w:rFonts w:ascii="Hind Regular" w:hAnsi="Hind Regular"/>
            <w:sz w:val="22"/>
          </w:rPr>
          <w:t>alesiány</w:t>
        </w:r>
        <w:r w:rsidR="003B3350">
          <w:rPr>
            <w:rFonts w:ascii="Hind Regular" w:hAnsi="Hind Regular"/>
            <w:sz w:val="22"/>
          </w:rPr>
          <w:t xml:space="preserve"> a pro salesiánky</w:t>
        </w:r>
      </w:ins>
      <w:r w:rsidR="003B3350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pro právnické osoby a pro knihovny, kterým je poskytována meziknihovní výpůjčka z fondu </w:t>
      </w:r>
      <w:r w:rsidR="00724C30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nihovny</w:t>
      </w:r>
      <w:r w:rsidR="00724C30" w:rsidRPr="009D2C9B">
        <w:rPr>
          <w:rFonts w:ascii="Hind Regular" w:hAnsi="Hind Regular"/>
          <w:sz w:val="22"/>
        </w:rPr>
        <w:t xml:space="preserve"> Jabok</w:t>
      </w:r>
      <w:r w:rsidRPr="009D2C9B">
        <w:rPr>
          <w:rFonts w:ascii="Hind Regular" w:hAnsi="Hind Regular"/>
          <w:sz w:val="22"/>
        </w:rPr>
        <w:t>.</w:t>
      </w:r>
    </w:p>
    <w:p w14:paraId="0F7235B5" w14:textId="77777777" w:rsidR="00724C30" w:rsidRPr="009D2C9B" w:rsidRDefault="00724C30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Výpůjční lhůta </w:t>
      </w:r>
      <w:r w:rsidR="000A4F65" w:rsidRPr="009D2C9B">
        <w:rPr>
          <w:rFonts w:ascii="Hind Regular" w:hAnsi="Hind Regular"/>
          <w:sz w:val="22"/>
        </w:rPr>
        <w:t>knihovních jednotek</w:t>
      </w:r>
      <w:r w:rsidRPr="009D2C9B">
        <w:rPr>
          <w:rFonts w:ascii="Hind Regular" w:hAnsi="Hind Regular"/>
          <w:sz w:val="22"/>
        </w:rPr>
        <w:t xml:space="preserve"> vypůjčených z jiné knihovny prostřednictvím MVS </w:t>
      </w:r>
      <w:r w:rsidR="00CF7622" w:rsidRPr="009D2C9B">
        <w:rPr>
          <w:rFonts w:ascii="Hind Regular" w:hAnsi="Hind Regular"/>
          <w:sz w:val="22"/>
        </w:rPr>
        <w:t>může být zkrácena v závislosti na požadovaném</w:t>
      </w:r>
      <w:r w:rsidR="00AD0747" w:rsidRPr="009D2C9B">
        <w:rPr>
          <w:rFonts w:ascii="Hind Regular" w:hAnsi="Hind Regular"/>
          <w:sz w:val="22"/>
        </w:rPr>
        <w:t xml:space="preserve"> </w:t>
      </w:r>
      <w:r w:rsidR="00CF7622" w:rsidRPr="009D2C9B">
        <w:rPr>
          <w:rFonts w:ascii="Hind Regular" w:hAnsi="Hind Regular"/>
          <w:sz w:val="22"/>
        </w:rPr>
        <w:t>termínu vrácení stanoveného půjčující knihovnou</w:t>
      </w:r>
      <w:r w:rsidR="00196B69" w:rsidRPr="009D2C9B">
        <w:rPr>
          <w:rFonts w:ascii="Hind Regular" w:hAnsi="Hind Regular"/>
          <w:sz w:val="22"/>
        </w:rPr>
        <w:t>.</w:t>
      </w:r>
      <w:r w:rsidR="00CF7622" w:rsidRPr="009D2C9B">
        <w:rPr>
          <w:rFonts w:ascii="Hind Regular" w:hAnsi="Hind Regular"/>
          <w:sz w:val="22"/>
        </w:rPr>
        <w:t xml:space="preserve"> </w:t>
      </w:r>
    </w:p>
    <w:p w14:paraId="2B831761" w14:textId="77777777" w:rsidR="009B09C1" w:rsidRPr="009D2C9B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 je oprávněna bez udání důvodu stanovit i kratší výpůjční lhůtu</w:t>
      </w:r>
      <w:r w:rsidR="00CF7622" w:rsidRPr="009D2C9B">
        <w:rPr>
          <w:rFonts w:ascii="Hind Regular" w:hAnsi="Hind Regular"/>
          <w:sz w:val="22"/>
        </w:rPr>
        <w:t xml:space="preserve"> kteréhokoliv typu </w:t>
      </w:r>
      <w:r w:rsidR="000A4F65" w:rsidRPr="009D2C9B">
        <w:rPr>
          <w:rFonts w:ascii="Hind Regular" w:hAnsi="Hind Regular"/>
          <w:sz w:val="22"/>
        </w:rPr>
        <w:t>knihovní jednotky</w:t>
      </w:r>
      <w:r w:rsidRPr="009D2C9B">
        <w:rPr>
          <w:rFonts w:ascii="Hind Regular" w:hAnsi="Hind Regular"/>
          <w:sz w:val="22"/>
        </w:rPr>
        <w:t>.</w:t>
      </w:r>
    </w:p>
    <w:p w14:paraId="5F24A7AC" w14:textId="3755679B" w:rsidR="00F6552C" w:rsidRPr="009D2C9B" w:rsidRDefault="00F6552C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umožňuje vracení knih ze svého fondu do sběrného boxu (knihoboxu). </w:t>
      </w:r>
    </w:p>
    <w:p w14:paraId="1C415D9C" w14:textId="77777777" w:rsidR="00F6552C" w:rsidRPr="009D2C9B" w:rsidRDefault="00F6552C" w:rsidP="00CB2AD0">
      <w:pPr>
        <w:pStyle w:val="Normlna"/>
        <w:numPr>
          <w:ilvl w:val="2"/>
          <w:numId w:val="5"/>
        </w:numPr>
        <w:spacing w:line="192" w:lineRule="auto"/>
        <w:rPr>
          <w:rFonts w:ascii="Hind Regular" w:eastAsia="Calibri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 vložení knih do knihoboxu jsou knihy </w:t>
      </w:r>
      <w:r w:rsidR="0054465E" w:rsidRPr="009D2C9B">
        <w:rPr>
          <w:rFonts w:ascii="Hind Regular" w:hAnsi="Hind Regular"/>
          <w:sz w:val="22"/>
        </w:rPr>
        <w:t>vráceny (</w:t>
      </w:r>
      <w:r w:rsidRPr="009D2C9B">
        <w:rPr>
          <w:rFonts w:ascii="Hind Regular" w:hAnsi="Hind Regular"/>
          <w:sz w:val="22"/>
        </w:rPr>
        <w:t>odepsány ze čtenářského konta</w:t>
      </w:r>
      <w:r w:rsidR="0054465E" w:rsidRPr="009D2C9B">
        <w:rPr>
          <w:rFonts w:ascii="Hind Regular" w:hAnsi="Hind Regular"/>
          <w:sz w:val="22"/>
        </w:rPr>
        <w:t>)</w:t>
      </w:r>
      <w:r w:rsidRPr="009D2C9B">
        <w:rPr>
          <w:rFonts w:ascii="Hind Regular" w:hAnsi="Hind Regular"/>
          <w:sz w:val="22"/>
        </w:rPr>
        <w:t xml:space="preserve"> v následujícím provozním dni knihovny. </w:t>
      </w:r>
      <w:r w:rsidR="00ED0D6A" w:rsidRPr="009D2C9B">
        <w:rPr>
          <w:rFonts w:ascii="Hind Regular" w:hAnsi="Hind Regular"/>
          <w:sz w:val="22"/>
        </w:rPr>
        <w:t>Uživatel je povinen se přesvědčit o</w:t>
      </w:r>
      <w:r w:rsidR="0095657C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tom, zda transakce vrácení proběhla</w:t>
      </w:r>
      <w:r w:rsidR="00ED0D6A" w:rsidRPr="009D2C9B">
        <w:rPr>
          <w:rFonts w:ascii="Hind Regular" w:hAnsi="Hind Regular"/>
          <w:sz w:val="22"/>
        </w:rPr>
        <w:t xml:space="preserve"> ve stanovené lhůtě</w:t>
      </w:r>
      <w:r w:rsidRPr="009D2C9B">
        <w:rPr>
          <w:rFonts w:ascii="Hind Regular" w:hAnsi="Hind Regular"/>
          <w:sz w:val="22"/>
        </w:rPr>
        <w:t>, kontrolou svého čtenářského konta.</w:t>
      </w:r>
      <w:r w:rsidR="000F4574" w:rsidRPr="009D2C9B">
        <w:rPr>
          <w:rFonts w:ascii="Hind Regular" w:hAnsi="Hind Regular"/>
          <w:sz w:val="22"/>
        </w:rPr>
        <w:t xml:space="preserve"> </w:t>
      </w:r>
      <w:r w:rsidR="00ED0D6A" w:rsidRPr="009D2C9B">
        <w:rPr>
          <w:rFonts w:ascii="Hind Regular" w:hAnsi="Hind Regular"/>
          <w:sz w:val="22"/>
        </w:rPr>
        <w:t>Případné nesrovnalosti je povinen bezodkladně nahlásit knihovně</w:t>
      </w:r>
      <w:r w:rsidR="002F6E4E" w:rsidRPr="009D2C9B">
        <w:rPr>
          <w:rFonts w:ascii="Hind Regular" w:hAnsi="Hind Regular"/>
          <w:sz w:val="22"/>
        </w:rPr>
        <w:t>.</w:t>
      </w:r>
    </w:p>
    <w:p w14:paraId="12B0E146" w14:textId="77777777" w:rsidR="00F6552C" w:rsidRPr="009D2C9B" w:rsidRDefault="00F6552C" w:rsidP="00CB2AD0">
      <w:pPr>
        <w:pStyle w:val="Normlna"/>
        <w:numPr>
          <w:ilvl w:val="2"/>
          <w:numId w:val="5"/>
        </w:numPr>
        <w:spacing w:line="192" w:lineRule="auto"/>
        <w:rPr>
          <w:rFonts w:ascii="Hind Regular" w:eastAsia="Calibri" w:hAnsi="Hind Regular"/>
          <w:sz w:val="22"/>
        </w:rPr>
      </w:pPr>
      <w:r w:rsidRPr="009D2C9B">
        <w:rPr>
          <w:rFonts w:ascii="Hind Regular" w:hAnsi="Hind Regular"/>
          <w:sz w:val="22"/>
        </w:rPr>
        <w:t>Knihovn</w:t>
      </w:r>
      <w:r w:rsidR="0095657C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 xml:space="preserve"> ze čten</w:t>
      </w:r>
      <w:r w:rsidR="0095657C" w:rsidRPr="009D2C9B">
        <w:rPr>
          <w:rFonts w:ascii="Hind Regular" w:hAnsi="Hind Regular"/>
          <w:sz w:val="22"/>
        </w:rPr>
        <w:t xml:space="preserve">ářského konta </w:t>
      </w:r>
      <w:r w:rsidRPr="009D2C9B">
        <w:rPr>
          <w:rFonts w:ascii="Hind Regular" w:hAnsi="Hind Regular"/>
          <w:sz w:val="22"/>
        </w:rPr>
        <w:t xml:space="preserve">neodepíše </w:t>
      </w:r>
      <w:r w:rsidR="00A7781F" w:rsidRPr="009D2C9B">
        <w:rPr>
          <w:rFonts w:ascii="Hind Regular" w:hAnsi="Hind Regular"/>
          <w:sz w:val="22"/>
        </w:rPr>
        <w:t xml:space="preserve">takové </w:t>
      </w:r>
      <w:r w:rsidRPr="009D2C9B">
        <w:rPr>
          <w:rFonts w:ascii="Hind Regular" w:hAnsi="Hind Regular"/>
          <w:sz w:val="22"/>
        </w:rPr>
        <w:t>knihovní jednotky</w:t>
      </w:r>
      <w:r w:rsidR="0095657C" w:rsidRPr="009D2C9B">
        <w:rPr>
          <w:rFonts w:ascii="Hind Regular" w:hAnsi="Hind Regular"/>
          <w:sz w:val="22"/>
        </w:rPr>
        <w:t xml:space="preserve"> vložené do knihoboxu</w:t>
      </w:r>
      <w:r w:rsidRPr="009D2C9B">
        <w:rPr>
          <w:rFonts w:ascii="Hind Regular" w:hAnsi="Hind Regular"/>
          <w:sz w:val="22"/>
        </w:rPr>
        <w:t xml:space="preserve">, které byly oproti stavu při půjčování jakýmkoliv způsobem poškozeny.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i v t</w:t>
      </w:r>
      <w:r w:rsidR="00A7781F" w:rsidRPr="009D2C9B">
        <w:rPr>
          <w:rFonts w:ascii="Hind Regular" w:hAnsi="Hind Regular"/>
          <w:sz w:val="22"/>
        </w:rPr>
        <w:t>omto</w:t>
      </w:r>
      <w:r w:rsidRPr="009D2C9B">
        <w:rPr>
          <w:rFonts w:ascii="Hind Regular" w:hAnsi="Hind Regular"/>
          <w:sz w:val="22"/>
        </w:rPr>
        <w:t xml:space="preserve"> případě bude odesláno </w:t>
      </w:r>
      <w:r w:rsidR="00206F79" w:rsidRPr="009D2C9B">
        <w:rPr>
          <w:rFonts w:ascii="Hind Regular" w:hAnsi="Hind Regular"/>
          <w:sz w:val="22"/>
        </w:rPr>
        <w:t xml:space="preserve">upozornění prostřednictvím </w:t>
      </w:r>
      <w:r w:rsidRPr="009D2C9B">
        <w:rPr>
          <w:rFonts w:ascii="Hind Regular" w:hAnsi="Hind Regular"/>
          <w:sz w:val="22"/>
        </w:rPr>
        <w:t xml:space="preserve">e-mailové </w:t>
      </w:r>
      <w:r w:rsidR="00206F79" w:rsidRPr="009D2C9B">
        <w:rPr>
          <w:rFonts w:ascii="Hind Regular" w:hAnsi="Hind Regular"/>
          <w:sz w:val="22"/>
        </w:rPr>
        <w:t>pošty</w:t>
      </w:r>
      <w:r w:rsidRPr="009D2C9B">
        <w:rPr>
          <w:rFonts w:ascii="Hind Regular" w:hAnsi="Hind Regular"/>
          <w:sz w:val="22"/>
        </w:rPr>
        <w:t>.</w:t>
      </w:r>
    </w:p>
    <w:p w14:paraId="26BEE55E" w14:textId="77777777" w:rsidR="00F6552C" w:rsidRPr="009D2C9B" w:rsidRDefault="00206F79" w:rsidP="009D2C9B">
      <w:pPr>
        <w:pStyle w:val="Normlna"/>
        <w:keepLines/>
        <w:numPr>
          <w:ilvl w:val="2"/>
          <w:numId w:val="5"/>
        </w:numPr>
        <w:spacing w:line="192" w:lineRule="auto"/>
        <w:ind w:left="1531" w:hanging="35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Při vrácení knih</w:t>
      </w:r>
      <w:r w:rsidR="0054465E" w:rsidRPr="009D2C9B">
        <w:rPr>
          <w:rFonts w:ascii="Hind Regular" w:hAnsi="Hind Regular"/>
          <w:sz w:val="22"/>
        </w:rPr>
        <w:t xml:space="preserve">ovní jednotky </w:t>
      </w:r>
      <w:r w:rsidRPr="009D2C9B">
        <w:rPr>
          <w:rFonts w:ascii="Hind Regular" w:hAnsi="Hind Regular"/>
          <w:sz w:val="22"/>
        </w:rPr>
        <w:t xml:space="preserve">do knihoboxu bude </w:t>
      </w:r>
      <w:r w:rsidR="00A7781F" w:rsidRPr="009D2C9B">
        <w:rPr>
          <w:rFonts w:ascii="Hind Regular" w:hAnsi="Hind Regular"/>
          <w:sz w:val="22"/>
        </w:rPr>
        <w:t>narůstání</w:t>
      </w:r>
      <w:r w:rsidR="00F6552C" w:rsidRPr="009D2C9B">
        <w:rPr>
          <w:rFonts w:ascii="Hind Regular" w:hAnsi="Hind Regular"/>
          <w:sz w:val="22"/>
        </w:rPr>
        <w:t xml:space="preserve"> případných sankčních poplatků za </w:t>
      </w:r>
      <w:r w:rsidR="0095657C" w:rsidRPr="009D2C9B">
        <w:rPr>
          <w:rFonts w:ascii="Hind Regular" w:hAnsi="Hind Regular"/>
          <w:sz w:val="22"/>
        </w:rPr>
        <w:t>knihovní jednotky vrácené</w:t>
      </w:r>
      <w:r w:rsidR="00F6552C" w:rsidRPr="009D2C9B">
        <w:rPr>
          <w:rFonts w:ascii="Hind Regular" w:hAnsi="Hind Regular"/>
          <w:sz w:val="22"/>
        </w:rPr>
        <w:t xml:space="preserve"> po uplynutí výpůjční lhůty zastaveno k okamžiku odepsání </w:t>
      </w:r>
      <w:r w:rsidR="00225C3D" w:rsidRPr="009D2C9B">
        <w:rPr>
          <w:rFonts w:ascii="Hind Regular" w:hAnsi="Hind Regular"/>
          <w:sz w:val="22"/>
        </w:rPr>
        <w:t xml:space="preserve">knihovní jednotky </w:t>
      </w:r>
      <w:r w:rsidR="00F6552C" w:rsidRPr="009D2C9B">
        <w:rPr>
          <w:rFonts w:ascii="Hind Regular" w:hAnsi="Hind Regular"/>
          <w:sz w:val="22"/>
        </w:rPr>
        <w:t>ze čtenářského</w:t>
      </w:r>
      <w:r w:rsidR="0095657C" w:rsidRPr="009D2C9B">
        <w:rPr>
          <w:rFonts w:ascii="Hind Regular" w:hAnsi="Hind Regular"/>
          <w:sz w:val="22"/>
        </w:rPr>
        <w:t xml:space="preserve"> konta</w:t>
      </w:r>
      <w:r w:rsidR="00F6552C" w:rsidRPr="009D2C9B">
        <w:rPr>
          <w:rFonts w:ascii="Hind Regular" w:hAnsi="Hind Regular"/>
          <w:sz w:val="22"/>
        </w:rPr>
        <w:t xml:space="preserve">. </w:t>
      </w:r>
      <w:r w:rsidRPr="009D2C9B">
        <w:rPr>
          <w:rFonts w:ascii="Hind Regular" w:hAnsi="Hind Regular"/>
          <w:sz w:val="22"/>
        </w:rPr>
        <w:t>Naúčtované s</w:t>
      </w:r>
      <w:r w:rsidR="00F6552C" w:rsidRPr="009D2C9B">
        <w:rPr>
          <w:rFonts w:ascii="Hind Regular" w:hAnsi="Hind Regular"/>
          <w:sz w:val="22"/>
        </w:rPr>
        <w:t>ankční poplatky může uživatel uhradit platebním převodem nebo při nejbližší návštěvě knihovny.</w:t>
      </w:r>
      <w:r w:rsidR="00AD0747" w:rsidRPr="009D2C9B">
        <w:rPr>
          <w:rFonts w:ascii="Hind Regular" w:hAnsi="Hind Regular"/>
          <w:sz w:val="22"/>
        </w:rPr>
        <w:t xml:space="preserve"> </w:t>
      </w:r>
    </w:p>
    <w:p w14:paraId="0471FDB3" w14:textId="77777777" w:rsidR="009B09C1" w:rsidRPr="009D2C9B" w:rsidRDefault="009B09C1" w:rsidP="00923A9B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Prodloužení výpůjční lhůty</w:t>
      </w:r>
    </w:p>
    <w:p w14:paraId="241E787F" w14:textId="77777777" w:rsidR="00C628A5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Výpůjční lhůtu lze v případě potřeby </w:t>
      </w:r>
      <w:r w:rsidR="00C628A5" w:rsidRPr="009D2C9B">
        <w:rPr>
          <w:rFonts w:ascii="Hind Regular" w:hAnsi="Hind Regular"/>
          <w:sz w:val="22"/>
        </w:rPr>
        <w:t xml:space="preserve">prodloužit. </w:t>
      </w:r>
    </w:p>
    <w:p w14:paraId="40016A04" w14:textId="77777777" w:rsidR="00313E78" w:rsidRPr="009D2C9B" w:rsidRDefault="000F457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</w:t>
      </w:r>
      <w:r w:rsidR="00C628A5" w:rsidRPr="009D2C9B">
        <w:rPr>
          <w:rFonts w:ascii="Hind Regular" w:hAnsi="Hind Regular"/>
          <w:sz w:val="22"/>
        </w:rPr>
        <w:t>ýpůjč</w:t>
      </w:r>
      <w:r w:rsidR="00ED3E15" w:rsidRPr="009D2C9B">
        <w:rPr>
          <w:rFonts w:ascii="Hind Regular" w:hAnsi="Hind Regular"/>
          <w:sz w:val="22"/>
        </w:rPr>
        <w:t xml:space="preserve">ní lhůtu </w:t>
      </w:r>
      <w:r w:rsidR="00C628A5" w:rsidRPr="009D2C9B">
        <w:rPr>
          <w:rFonts w:ascii="Hind Regular" w:hAnsi="Hind Regular"/>
          <w:sz w:val="22"/>
        </w:rPr>
        <w:t xml:space="preserve">může </w:t>
      </w:r>
      <w:r w:rsidR="00ED3E15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 xml:space="preserve">prodloužit </w:t>
      </w:r>
      <w:r w:rsidR="00C628A5" w:rsidRPr="009D2C9B">
        <w:rPr>
          <w:rFonts w:ascii="Hind Regular" w:hAnsi="Hind Regular"/>
          <w:sz w:val="22"/>
        </w:rPr>
        <w:t>po přihlášení do svého čtenářského konta</w:t>
      </w:r>
      <w:r w:rsidR="00046CFB" w:rsidRPr="009D2C9B">
        <w:rPr>
          <w:rFonts w:ascii="Hind Regular" w:hAnsi="Hind Regular"/>
          <w:sz w:val="22"/>
        </w:rPr>
        <w:t xml:space="preserve">. </w:t>
      </w:r>
      <w:r w:rsidR="00C628A5" w:rsidRPr="009D2C9B">
        <w:rPr>
          <w:rFonts w:ascii="Hind Regular" w:hAnsi="Hind Regular"/>
          <w:sz w:val="22"/>
        </w:rPr>
        <w:t>O prodloužení je možné požádat také telefonicky, písemně nebo při osobní návštěvě knihovny</w:t>
      </w:r>
      <w:r w:rsidR="001E3F7A" w:rsidRPr="009D2C9B">
        <w:rPr>
          <w:rFonts w:ascii="Hind Regular" w:hAnsi="Hind Regular"/>
          <w:sz w:val="22"/>
        </w:rPr>
        <w:t>.</w:t>
      </w:r>
    </w:p>
    <w:p w14:paraId="114CF90B" w14:textId="77777777" w:rsidR="00C050EE" w:rsidRPr="009D2C9B" w:rsidRDefault="00C628A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Délka prodloužení </w:t>
      </w:r>
      <w:r w:rsidR="00ED3E15" w:rsidRPr="009D2C9B">
        <w:rPr>
          <w:rFonts w:ascii="Hind Regular" w:hAnsi="Hind Regular"/>
          <w:sz w:val="22"/>
        </w:rPr>
        <w:t>výpůjční lhůty</w:t>
      </w:r>
      <w:r w:rsidRPr="009D2C9B">
        <w:rPr>
          <w:rFonts w:ascii="Hind Regular" w:hAnsi="Hind Regular"/>
          <w:sz w:val="22"/>
        </w:rPr>
        <w:t xml:space="preserve"> je totožná s počtem dní, po který trvá standardní výpůjční lhůta pro příslušn</w:t>
      </w:r>
      <w:r w:rsidR="00B02880" w:rsidRPr="009D2C9B">
        <w:rPr>
          <w:rFonts w:ascii="Hind Regular" w:hAnsi="Hind Regular"/>
          <w:sz w:val="22"/>
        </w:rPr>
        <w:t>ou kategorii</w:t>
      </w:r>
      <w:r w:rsidRPr="009D2C9B">
        <w:rPr>
          <w:rFonts w:ascii="Hind Regular" w:hAnsi="Hind Regular"/>
          <w:sz w:val="22"/>
        </w:rPr>
        <w:t xml:space="preserve"> uživatele.</w:t>
      </w:r>
      <w:r w:rsidR="00F23B81" w:rsidRPr="009D2C9B">
        <w:rPr>
          <w:rFonts w:ascii="Hind Regular" w:hAnsi="Hind Regular"/>
          <w:sz w:val="22"/>
        </w:rPr>
        <w:t xml:space="preserve"> </w:t>
      </w:r>
      <w:r w:rsidR="009B09C1" w:rsidRPr="009D2C9B">
        <w:rPr>
          <w:rFonts w:ascii="Hind Regular" w:hAnsi="Hind Regular"/>
          <w:sz w:val="22"/>
        </w:rPr>
        <w:t>Počáteční doba prodloužení se počítá od</w:t>
      </w:r>
      <w:r w:rsidR="00ED3E15" w:rsidRPr="009D2C9B">
        <w:rPr>
          <w:rFonts w:ascii="Hind Regular" w:hAnsi="Hind Regular"/>
          <w:sz w:val="22"/>
        </w:rPr>
        <w:t>e dne, kdy bylo prodloužení výpůjčky uskutečněno</w:t>
      </w:r>
      <w:r w:rsidR="001E3F7A" w:rsidRPr="009D2C9B">
        <w:rPr>
          <w:rFonts w:ascii="Hind Regular" w:hAnsi="Hind Regular"/>
          <w:sz w:val="22"/>
        </w:rPr>
        <w:t>.</w:t>
      </w:r>
      <w:r w:rsidR="00BA186F" w:rsidRPr="009D2C9B">
        <w:rPr>
          <w:rFonts w:ascii="Hind Regular" w:hAnsi="Hind Regular"/>
          <w:sz w:val="22"/>
        </w:rPr>
        <w:t xml:space="preserve"> </w:t>
      </w:r>
    </w:p>
    <w:p w14:paraId="50FAC973" w14:textId="77777777" w:rsidR="00C628A5" w:rsidRPr="009D2C9B" w:rsidRDefault="00C628A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Maximální povolený počet prodloužení se liší v závislosti na </w:t>
      </w:r>
      <w:r w:rsidR="00B02880" w:rsidRPr="009D2C9B">
        <w:rPr>
          <w:rFonts w:ascii="Hind Regular" w:hAnsi="Hind Regular"/>
          <w:sz w:val="22"/>
        </w:rPr>
        <w:t>kategorii</w:t>
      </w:r>
      <w:r w:rsidRPr="009D2C9B">
        <w:rPr>
          <w:rFonts w:ascii="Hind Regular" w:hAnsi="Hind Regular"/>
          <w:sz w:val="22"/>
        </w:rPr>
        <w:t xml:space="preserve"> uživatele. Výpůjční lhůtu lze prodloužit maximálně</w:t>
      </w:r>
    </w:p>
    <w:p w14:paraId="400F324B" w14:textId="31E87F2F" w:rsidR="00C628A5" w:rsidRPr="009D2C9B" w:rsidRDefault="00C628A5" w:rsidP="009D2C9B">
      <w:pPr>
        <w:pStyle w:val="Normlna"/>
        <w:numPr>
          <w:ilvl w:val="2"/>
          <w:numId w:val="5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6x, jedná-li se o studenty Jaboku</w:t>
      </w:r>
      <w:del w:id="8" w:author="Eva Cerniňáková" w:date="2023-09-01T10:44:00Z">
        <w:r w:rsidRPr="009D2C9B">
          <w:rPr>
            <w:rFonts w:ascii="Hind Regular" w:hAnsi="Hind Regular"/>
            <w:sz w:val="22"/>
          </w:rPr>
          <w:delText xml:space="preserve"> a</w:delText>
        </w:r>
      </w:del>
      <w:ins w:id="9" w:author="Eva Cerniňáková" w:date="2023-09-01T10:44:00Z">
        <w:r w:rsidR="003B3350">
          <w:rPr>
            <w:rFonts w:ascii="Hind Regular" w:hAnsi="Hind Regular"/>
            <w:sz w:val="22"/>
          </w:rPr>
          <w:t>,</w:t>
        </w:r>
      </w:ins>
      <w:r w:rsidRPr="009D2C9B">
        <w:rPr>
          <w:rFonts w:ascii="Hind Regular" w:hAnsi="Hind Regular"/>
          <w:sz w:val="22"/>
        </w:rPr>
        <w:t xml:space="preserve"> běžné uživatele knihovny</w:t>
      </w:r>
      <w:ins w:id="10" w:author="Eva Cerniňáková" w:date="2023-09-01T10:44:00Z">
        <w:r w:rsidRPr="009D2C9B">
          <w:rPr>
            <w:rFonts w:ascii="Hind Regular" w:hAnsi="Hind Regular"/>
            <w:sz w:val="22"/>
          </w:rPr>
          <w:t>,</w:t>
        </w:r>
        <w:r w:rsidR="003B3350">
          <w:rPr>
            <w:rFonts w:ascii="Hind Regular" w:hAnsi="Hind Regular"/>
            <w:sz w:val="22"/>
          </w:rPr>
          <w:t xml:space="preserve"> salesiány a salesiánky</w:t>
        </w:r>
      </w:ins>
      <w:r w:rsidR="003B3350">
        <w:rPr>
          <w:rFonts w:ascii="Hind Regular" w:hAnsi="Hind Regular"/>
          <w:sz w:val="22"/>
        </w:rPr>
        <w:t>,</w:t>
      </w:r>
    </w:p>
    <w:p w14:paraId="22094835" w14:textId="220EC6EF" w:rsidR="00C628A5" w:rsidRPr="009D2C9B" w:rsidRDefault="00C628A5" w:rsidP="009D2C9B">
      <w:pPr>
        <w:pStyle w:val="Normlna"/>
        <w:numPr>
          <w:ilvl w:val="2"/>
          <w:numId w:val="5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10x, jedná-li se o učitele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9D2C9B">
        <w:rPr>
          <w:rFonts w:ascii="Hind Regular" w:hAnsi="Hind Regular"/>
          <w:sz w:val="22"/>
        </w:rPr>
        <w:t>zaměstnance Jaboku</w:t>
      </w:r>
      <w:r w:rsidR="008F7CF2" w:rsidRPr="009D2C9B">
        <w:rPr>
          <w:rFonts w:ascii="Hind Regular" w:hAnsi="Hind Regular"/>
          <w:sz w:val="22"/>
        </w:rPr>
        <w:t>.</w:t>
      </w:r>
    </w:p>
    <w:p w14:paraId="5923CE60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Výpůjční lhůtu nelze </w:t>
      </w:r>
      <w:r w:rsidR="00BF6E44" w:rsidRPr="009D2C9B">
        <w:rPr>
          <w:rFonts w:ascii="Hind Regular" w:hAnsi="Hind Regular"/>
          <w:sz w:val="22"/>
        </w:rPr>
        <w:t>prodloužit</w:t>
      </w:r>
    </w:p>
    <w:p w14:paraId="4DB130C2" w14:textId="77777777" w:rsidR="009B09C1" w:rsidRPr="009D2C9B" w:rsidRDefault="00091E6D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 uplynutí výpůjční lhůty,</w:t>
      </w:r>
    </w:p>
    <w:p w14:paraId="21A8744B" w14:textId="77777777" w:rsidR="009B09C1" w:rsidRPr="009D2C9B" w:rsidRDefault="009B09C1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má-li </w:t>
      </w:r>
      <w:r w:rsidR="000A4F65" w:rsidRPr="009D2C9B">
        <w:rPr>
          <w:rFonts w:ascii="Hind Regular" w:hAnsi="Hind Regular"/>
          <w:sz w:val="22"/>
        </w:rPr>
        <w:t>knihovní jednotku</w:t>
      </w:r>
      <w:r w:rsidR="00AD0747" w:rsidRPr="009D2C9B">
        <w:rPr>
          <w:rFonts w:ascii="Hind Regular" w:hAnsi="Hind Regular"/>
          <w:sz w:val="22"/>
        </w:rPr>
        <w:t xml:space="preserve"> </w:t>
      </w:r>
      <w:r w:rsidR="00091E6D" w:rsidRPr="009D2C9B">
        <w:rPr>
          <w:rFonts w:ascii="Hind Regular" w:hAnsi="Hind Regular"/>
          <w:sz w:val="22"/>
        </w:rPr>
        <w:t>rezervov</w:t>
      </w:r>
      <w:r w:rsidR="00495DFF" w:rsidRPr="009D2C9B">
        <w:rPr>
          <w:rFonts w:ascii="Hind Regular" w:hAnsi="Hind Regular"/>
          <w:sz w:val="22"/>
        </w:rPr>
        <w:t>an</w:t>
      </w:r>
      <w:r w:rsidR="000A4F65" w:rsidRPr="009D2C9B">
        <w:rPr>
          <w:rFonts w:ascii="Hind Regular" w:hAnsi="Hind Regular"/>
          <w:sz w:val="22"/>
        </w:rPr>
        <w:t>ou</w:t>
      </w:r>
      <w:r w:rsidR="00091E6D" w:rsidRPr="009D2C9B">
        <w:rPr>
          <w:rFonts w:ascii="Hind Regular" w:hAnsi="Hind Regular"/>
          <w:sz w:val="22"/>
        </w:rPr>
        <w:t xml:space="preserve"> jiný uživatel,</w:t>
      </w:r>
    </w:p>
    <w:p w14:paraId="568237B6" w14:textId="77777777" w:rsidR="009B09C1" w:rsidRPr="009D2C9B" w:rsidRDefault="009B09C1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pokud skončil</w:t>
      </w:r>
      <w:r w:rsidR="009E00BF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 xml:space="preserve"> </w:t>
      </w:r>
      <w:r w:rsidR="009E00BF" w:rsidRPr="009D2C9B">
        <w:rPr>
          <w:rFonts w:ascii="Hind Regular" w:hAnsi="Hind Regular"/>
          <w:sz w:val="22"/>
        </w:rPr>
        <w:t>platnost registrace</w:t>
      </w:r>
      <w:r w:rsidRPr="009D2C9B">
        <w:rPr>
          <w:rFonts w:ascii="Hind Regular" w:hAnsi="Hind Regular"/>
          <w:sz w:val="22"/>
        </w:rPr>
        <w:t xml:space="preserve"> uživatele</w:t>
      </w:r>
      <w:r w:rsidR="001E3F7A" w:rsidRPr="009D2C9B">
        <w:rPr>
          <w:rFonts w:ascii="Hind Regular" w:hAnsi="Hind Regular"/>
          <w:sz w:val="22"/>
        </w:rPr>
        <w:t>,</w:t>
      </w:r>
    </w:p>
    <w:p w14:paraId="5CA0327B" w14:textId="43D9AD79" w:rsidR="00ED3E15" w:rsidRDefault="001E3F7A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</w:t>
      </w:r>
      <w:r w:rsidR="00ED3E15" w:rsidRPr="009D2C9B">
        <w:rPr>
          <w:rFonts w:ascii="Hind Regular" w:hAnsi="Hind Regular"/>
          <w:sz w:val="22"/>
        </w:rPr>
        <w:t>okud již bylo dosaženo maximálního povoleného počtu prodloužení výpůjční lhůty</w:t>
      </w:r>
      <w:r w:rsidR="00F645C3" w:rsidRPr="009D2C9B">
        <w:rPr>
          <w:rFonts w:ascii="Hind Regular" w:hAnsi="Hind Regular"/>
          <w:sz w:val="22"/>
        </w:rPr>
        <w:t xml:space="preserve">; v tom případě je </w:t>
      </w:r>
      <w:r w:rsidR="00ED3E15" w:rsidRPr="009D2C9B">
        <w:rPr>
          <w:rFonts w:ascii="Hind Regular" w:hAnsi="Hind Regular"/>
          <w:sz w:val="22"/>
        </w:rPr>
        <w:t>knihovní jednotku nutné vrátit</w:t>
      </w:r>
      <w:r w:rsidR="00F645C3" w:rsidRPr="009D2C9B">
        <w:rPr>
          <w:rFonts w:ascii="Hind Regular" w:hAnsi="Hind Regular"/>
          <w:sz w:val="22"/>
        </w:rPr>
        <w:t xml:space="preserve"> a</w:t>
      </w:r>
      <w:r w:rsidR="00ED3E15" w:rsidRPr="009D2C9B">
        <w:rPr>
          <w:rFonts w:ascii="Hind Regular" w:hAnsi="Hind Regular"/>
          <w:sz w:val="22"/>
        </w:rPr>
        <w:t xml:space="preserve"> poté </w:t>
      </w:r>
      <w:r w:rsidR="00F645C3" w:rsidRPr="009D2C9B">
        <w:rPr>
          <w:rFonts w:ascii="Hind Regular" w:hAnsi="Hind Regular"/>
          <w:sz w:val="22"/>
        </w:rPr>
        <w:t xml:space="preserve">je eventuálně </w:t>
      </w:r>
      <w:r w:rsidR="00ED3E15" w:rsidRPr="009D2C9B">
        <w:rPr>
          <w:rFonts w:ascii="Hind Regular" w:hAnsi="Hind Regular"/>
          <w:sz w:val="22"/>
        </w:rPr>
        <w:t>možné její opětovné vypůjčení</w:t>
      </w:r>
      <w:r w:rsidR="00A56EB0" w:rsidRPr="009D2C9B">
        <w:rPr>
          <w:rFonts w:ascii="Hind Regular" w:hAnsi="Hind Regular"/>
          <w:sz w:val="22"/>
        </w:rPr>
        <w:t>,</w:t>
      </w:r>
    </w:p>
    <w:p w14:paraId="10E0D4E0" w14:textId="3F7ADCA2" w:rsidR="003B3350" w:rsidRPr="009D2C9B" w:rsidRDefault="003B3350" w:rsidP="009D2C9B">
      <w:pPr>
        <w:pStyle w:val="Normlna"/>
        <w:numPr>
          <w:ilvl w:val="2"/>
          <w:numId w:val="3"/>
        </w:numPr>
        <w:spacing w:before="60" w:line="192" w:lineRule="auto"/>
        <w:rPr>
          <w:ins w:id="11" w:author="Eva Cerniňáková" w:date="2023-09-01T10:44:00Z"/>
          <w:rFonts w:ascii="Hind Regular" w:hAnsi="Hind Regular"/>
          <w:sz w:val="22"/>
        </w:rPr>
      </w:pPr>
      <w:ins w:id="12" w:author="Eva Cerniňáková" w:date="2023-09-01T10:44:00Z">
        <w:r w:rsidRPr="003B3350">
          <w:rPr>
            <w:rFonts w:ascii="Calibri" w:eastAsia="Calibri" w:hAnsi="Calibri"/>
            <w:sz w:val="22"/>
            <w:szCs w:val="22"/>
            <w:lang w:eastAsia="en-US"/>
          </w:rPr>
          <w:t>pokud má čtenář ve čtenářském kont</w:t>
        </w:r>
        <w:r w:rsidR="003066E2">
          <w:rPr>
            <w:rFonts w:ascii="Calibri" w:eastAsia="Calibri" w:hAnsi="Calibri"/>
            <w:sz w:val="22"/>
            <w:szCs w:val="22"/>
            <w:lang w:eastAsia="en-US"/>
          </w:rPr>
          <w:t>ě</w:t>
        </w:r>
        <w:r w:rsidRPr="003B3350">
          <w:rPr>
            <w:rFonts w:ascii="Calibri" w:eastAsia="Calibri" w:hAnsi="Calibri"/>
            <w:sz w:val="22"/>
            <w:szCs w:val="22"/>
            <w:lang w:eastAsia="en-US"/>
          </w:rPr>
          <w:t xml:space="preserve"> dokument, u kterého už uplynul termín vrácení nebo </w:t>
        </w:r>
        <w:r w:rsidR="003066E2">
          <w:rPr>
            <w:rFonts w:ascii="Calibri" w:eastAsia="Calibri" w:hAnsi="Calibri"/>
            <w:sz w:val="22"/>
            <w:szCs w:val="22"/>
            <w:lang w:eastAsia="en-US"/>
          </w:rPr>
          <w:t xml:space="preserve">má </w:t>
        </w:r>
        <w:r w:rsidRPr="003B3350">
          <w:rPr>
            <w:rFonts w:ascii="Calibri" w:eastAsia="Calibri" w:hAnsi="Calibri"/>
            <w:sz w:val="22"/>
            <w:szCs w:val="22"/>
            <w:lang w:eastAsia="en-US"/>
          </w:rPr>
          <w:t>nevyrovnané finanční dluhy</w:t>
        </w:r>
        <w:r>
          <w:rPr>
            <w:rFonts w:ascii="Calibri" w:eastAsia="Calibri" w:hAnsi="Calibri"/>
            <w:sz w:val="22"/>
            <w:szCs w:val="22"/>
            <w:lang w:eastAsia="en-US"/>
          </w:rPr>
          <w:t>,</w:t>
        </w:r>
      </w:ins>
    </w:p>
    <w:p w14:paraId="08BD9212" w14:textId="77777777" w:rsidR="00F6552C" w:rsidRPr="009D2C9B" w:rsidRDefault="00A56EB0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</w:t>
      </w:r>
      <w:r w:rsidR="00BA186F" w:rsidRPr="009D2C9B">
        <w:rPr>
          <w:rFonts w:ascii="Hind Regular" w:hAnsi="Hind Regular"/>
          <w:sz w:val="22"/>
        </w:rPr>
        <w:t>nihovna</w:t>
      </w:r>
      <w:r w:rsidR="00036D0F" w:rsidRPr="009D2C9B">
        <w:rPr>
          <w:rFonts w:ascii="Hind Regular" w:hAnsi="Hind Regular"/>
          <w:sz w:val="22"/>
        </w:rPr>
        <w:t xml:space="preserve"> je oprávněna</w:t>
      </w:r>
      <w:r w:rsidR="00BA186F" w:rsidRPr="009D2C9B">
        <w:rPr>
          <w:rFonts w:ascii="Hind Regular" w:hAnsi="Hind Regular"/>
          <w:sz w:val="22"/>
        </w:rPr>
        <w:t xml:space="preserve"> odmítnout prodloužení výpůjční lhůty i z jiných důvodů</w:t>
      </w:r>
      <w:r w:rsidR="00036D0F" w:rsidRPr="009D2C9B">
        <w:rPr>
          <w:rFonts w:ascii="Hind Regular" w:hAnsi="Hind Regular"/>
          <w:sz w:val="22"/>
        </w:rPr>
        <w:t>.</w:t>
      </w:r>
    </w:p>
    <w:p w14:paraId="6B9979E7" w14:textId="77777777" w:rsidR="009B09C1" w:rsidRPr="009D2C9B" w:rsidRDefault="009B09C1" w:rsidP="00923A9B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Nedodržení výpůjční lhůty</w:t>
      </w:r>
    </w:p>
    <w:p w14:paraId="79E68A0D" w14:textId="77777777" w:rsidR="00ED3E15" w:rsidRPr="009D2C9B" w:rsidRDefault="00ED3E1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 případě nedodržení výpůjční lhůty není knihovna povinna uživatele upomínat.</w:t>
      </w:r>
    </w:p>
    <w:p w14:paraId="1C4B0DBC" w14:textId="77777777" w:rsidR="00725902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lastRenderedPageBreak/>
        <w:t xml:space="preserve">Při překročení výpůjční lhůty je uživatel povinen zaplatit </w:t>
      </w:r>
      <w:r w:rsidR="00725902" w:rsidRPr="009D2C9B">
        <w:rPr>
          <w:rFonts w:ascii="Hind Regular" w:hAnsi="Hind Regular"/>
          <w:sz w:val="22"/>
        </w:rPr>
        <w:t xml:space="preserve">smluvní pokutu </w:t>
      </w:r>
      <w:r w:rsidR="00F645C3" w:rsidRPr="009D2C9B">
        <w:rPr>
          <w:rFonts w:ascii="Hind Regular" w:hAnsi="Hind Regular"/>
          <w:sz w:val="22"/>
        </w:rPr>
        <w:t>z</w:t>
      </w:r>
      <w:r w:rsidRPr="009D2C9B">
        <w:rPr>
          <w:rFonts w:ascii="Hind Regular" w:hAnsi="Hind Regular"/>
          <w:sz w:val="22"/>
        </w:rPr>
        <w:t>a prodlení (</w:t>
      </w:r>
      <w:r w:rsidR="009F0B0A" w:rsidRPr="009D2C9B">
        <w:rPr>
          <w:rFonts w:ascii="Hind Regular" w:hAnsi="Hind Regular"/>
          <w:sz w:val="22"/>
        </w:rPr>
        <w:t xml:space="preserve">dále jen </w:t>
      </w:r>
      <w:r w:rsidRPr="009D2C9B">
        <w:rPr>
          <w:rFonts w:ascii="Hind Regular" w:hAnsi="Hind Regular"/>
          <w:sz w:val="22"/>
        </w:rPr>
        <w:t>zpozdné</w:t>
      </w:r>
      <w:r w:rsidR="00F645C3" w:rsidRPr="009D2C9B">
        <w:rPr>
          <w:rFonts w:ascii="Hind Regular" w:hAnsi="Hind Regular"/>
          <w:sz w:val="22"/>
        </w:rPr>
        <w:t xml:space="preserve">). </w:t>
      </w:r>
      <w:r w:rsidR="00560AD6" w:rsidRPr="009D2C9B">
        <w:rPr>
          <w:rFonts w:ascii="Hind Regular" w:hAnsi="Hind Regular"/>
          <w:sz w:val="22"/>
        </w:rPr>
        <w:t xml:space="preserve">Zpozdné </w:t>
      </w:r>
      <w:r w:rsidR="006B001D" w:rsidRPr="009D2C9B">
        <w:rPr>
          <w:rFonts w:ascii="Hind Regular" w:hAnsi="Hind Regular"/>
          <w:sz w:val="22"/>
        </w:rPr>
        <w:t>není vázán</w:t>
      </w:r>
      <w:r w:rsidR="00621884" w:rsidRPr="009D2C9B">
        <w:rPr>
          <w:rFonts w:ascii="Hind Regular" w:hAnsi="Hind Regular"/>
          <w:sz w:val="22"/>
        </w:rPr>
        <w:t>o</w:t>
      </w:r>
      <w:r w:rsidR="006B001D" w:rsidRPr="009D2C9B">
        <w:rPr>
          <w:rFonts w:ascii="Hind Regular" w:hAnsi="Hind Regular"/>
          <w:sz w:val="22"/>
        </w:rPr>
        <w:t xml:space="preserve"> na písemné či jiné upozornění knihovny o </w:t>
      </w:r>
      <w:r w:rsidR="00F645C3" w:rsidRPr="009D2C9B">
        <w:rPr>
          <w:rFonts w:ascii="Hind Regular" w:hAnsi="Hind Regular"/>
          <w:sz w:val="22"/>
        </w:rPr>
        <w:t>jeho vzniku</w:t>
      </w:r>
      <w:r w:rsidR="006B001D" w:rsidRPr="009D2C9B">
        <w:rPr>
          <w:rFonts w:ascii="Hind Regular" w:hAnsi="Hind Regular"/>
          <w:sz w:val="22"/>
        </w:rPr>
        <w:t xml:space="preserve">. </w:t>
      </w:r>
    </w:p>
    <w:p w14:paraId="065AA643" w14:textId="77777777" w:rsidR="00725902" w:rsidRPr="009D2C9B" w:rsidRDefault="00725902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Zpozdné se počítá za každou vypůjčenou knihovní jednotku zvlášť</w:t>
      </w:r>
      <w:r w:rsidR="006B001D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a to za každý započatý provozní den knihovny ode dne, v němž má být výpůjčka vrácena</w:t>
      </w:r>
      <w:r w:rsidR="006B001D" w:rsidRPr="009D2C9B">
        <w:rPr>
          <w:rFonts w:ascii="Hind Regular" w:hAnsi="Hind Regular"/>
          <w:sz w:val="22"/>
        </w:rPr>
        <w:t xml:space="preserve">. </w:t>
      </w:r>
      <w:r w:rsidR="00621884" w:rsidRPr="009D2C9B">
        <w:rPr>
          <w:rFonts w:ascii="Hind Regular" w:hAnsi="Hind Regular"/>
          <w:sz w:val="22"/>
        </w:rPr>
        <w:t xml:space="preserve">Výše zpozdného se řídí </w:t>
      </w:r>
      <w:r w:rsidR="00F645C3" w:rsidRPr="009D2C9B">
        <w:rPr>
          <w:rFonts w:ascii="Hind Regular" w:hAnsi="Hind Regular"/>
          <w:sz w:val="22"/>
        </w:rPr>
        <w:t>C</w:t>
      </w:r>
      <w:r w:rsidR="00046CFB" w:rsidRPr="009D2C9B">
        <w:rPr>
          <w:rFonts w:ascii="Hind Regular" w:hAnsi="Hind Regular"/>
          <w:sz w:val="22"/>
        </w:rPr>
        <w:t>eníkem</w:t>
      </w:r>
      <w:r w:rsidR="001E3F7A" w:rsidRPr="009D2C9B">
        <w:rPr>
          <w:rFonts w:ascii="Hind Regular" w:hAnsi="Hind Regular"/>
          <w:sz w:val="22"/>
        </w:rPr>
        <w:t>.</w:t>
      </w:r>
    </w:p>
    <w:p w14:paraId="5EA91E52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Uživateli, který dluží </w:t>
      </w:r>
      <w:r w:rsidR="00725902" w:rsidRPr="009D2C9B">
        <w:rPr>
          <w:rFonts w:ascii="Hind Regular" w:hAnsi="Hind Regular"/>
          <w:sz w:val="22"/>
        </w:rPr>
        <w:t>zpozdné</w:t>
      </w:r>
      <w:r w:rsidRPr="009D2C9B">
        <w:rPr>
          <w:rFonts w:ascii="Hind Regular" w:hAnsi="Hind Regular"/>
          <w:sz w:val="22"/>
        </w:rPr>
        <w:t xml:space="preserve">, nebude povoleno uskutečnění absenčních výpůjček, rezervací nebo prodlužování výpůjční lhůty </w:t>
      </w:r>
      <w:r w:rsidR="00225C3D" w:rsidRPr="009D2C9B">
        <w:rPr>
          <w:rFonts w:ascii="Hind Regular" w:hAnsi="Hind Regular"/>
          <w:sz w:val="22"/>
        </w:rPr>
        <w:t>knihovních jednotek</w:t>
      </w:r>
      <w:r w:rsidRPr="009D2C9B">
        <w:rPr>
          <w:rFonts w:ascii="Hind Regular" w:hAnsi="Hind Regular"/>
          <w:sz w:val="22"/>
        </w:rPr>
        <w:t>.</w:t>
      </w:r>
    </w:p>
    <w:p w14:paraId="18FD22A8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případě</w:t>
      </w:r>
      <w:r w:rsidR="00DA54A7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</w:t>
      </w:r>
      <w:r w:rsidR="00036D0F" w:rsidRPr="009D2C9B">
        <w:rPr>
          <w:rFonts w:ascii="Hind Regular" w:hAnsi="Hind Regular"/>
          <w:sz w:val="22"/>
        </w:rPr>
        <w:t>že nedojde k vrácení</w:t>
      </w:r>
      <w:r w:rsidRPr="009D2C9B">
        <w:rPr>
          <w:rFonts w:ascii="Hind Regular" w:hAnsi="Hind Regular"/>
          <w:sz w:val="22"/>
        </w:rPr>
        <w:t xml:space="preserve"> knihovních jednotek</w:t>
      </w:r>
      <w:r w:rsidR="00036D0F" w:rsidRPr="009D2C9B">
        <w:rPr>
          <w:rFonts w:ascii="Hind Regular" w:hAnsi="Hind Regular"/>
          <w:sz w:val="22"/>
        </w:rPr>
        <w:t xml:space="preserve"> ani</w:t>
      </w:r>
      <w:r w:rsidRPr="009D2C9B">
        <w:rPr>
          <w:rFonts w:ascii="Hind Regular" w:hAnsi="Hind Regular"/>
          <w:sz w:val="22"/>
        </w:rPr>
        <w:t xml:space="preserve"> po</w:t>
      </w:r>
      <w:r w:rsidR="00ED3E15" w:rsidRPr="009D2C9B">
        <w:rPr>
          <w:rFonts w:ascii="Hind Regular" w:hAnsi="Hind Regular"/>
          <w:sz w:val="22"/>
        </w:rPr>
        <w:t xml:space="preserve"> zaslání</w:t>
      </w:r>
      <w:r w:rsidRPr="009D2C9B">
        <w:rPr>
          <w:rFonts w:ascii="Hind Regular" w:hAnsi="Hind Regular"/>
          <w:sz w:val="22"/>
        </w:rPr>
        <w:t xml:space="preserve"> upozornění a uplynutí 1 měsíce od vypršení výpůjční lhůty</w:t>
      </w:r>
    </w:p>
    <w:p w14:paraId="42274BF7" w14:textId="40AAB3B8" w:rsidR="009B09C1" w:rsidRPr="009D2C9B" w:rsidRDefault="009B09C1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jedná-li se o učitele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9D2C9B">
        <w:rPr>
          <w:rFonts w:ascii="Hind Regular" w:hAnsi="Hind Regular"/>
          <w:sz w:val="22"/>
        </w:rPr>
        <w:t>zaměstnance nebo studenty Jaboku, bude vedení školy předán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návrh na zahájení disciplinárního řízení</w:t>
      </w:r>
      <w:r w:rsidR="006C68D5" w:rsidRPr="009D2C9B">
        <w:rPr>
          <w:rFonts w:ascii="Hind Regular" w:hAnsi="Hind Regular"/>
          <w:sz w:val="22"/>
        </w:rPr>
        <w:t>;</w:t>
      </w:r>
      <w:r w:rsidR="00844D10" w:rsidRPr="009D2C9B">
        <w:rPr>
          <w:rFonts w:ascii="Hind Regular" w:hAnsi="Hind Regular"/>
          <w:sz w:val="22"/>
        </w:rPr>
        <w:t xml:space="preserve"> </w:t>
      </w:r>
      <w:r w:rsidR="006C68D5" w:rsidRPr="009D2C9B">
        <w:rPr>
          <w:rFonts w:ascii="Hind Regular" w:hAnsi="Hind Regular"/>
          <w:sz w:val="22"/>
        </w:rPr>
        <w:t>n</w:t>
      </w:r>
      <w:r w:rsidRPr="009D2C9B">
        <w:rPr>
          <w:rFonts w:ascii="Hind Regular" w:hAnsi="Hind Regular"/>
          <w:sz w:val="22"/>
        </w:rPr>
        <w:t>ebudou-li</w:t>
      </w:r>
      <w:r w:rsidR="00DA54A7" w:rsidRPr="009D2C9B">
        <w:rPr>
          <w:rFonts w:ascii="Hind Regular" w:hAnsi="Hind Regular"/>
          <w:sz w:val="22"/>
        </w:rPr>
        <w:t xml:space="preserve"> dlužné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knihovní jednotky poté vráceny, budou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vymáhány soudní cestou</w:t>
      </w:r>
      <w:r w:rsidR="001E3F7A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</w:t>
      </w:r>
    </w:p>
    <w:p w14:paraId="789A20C3" w14:textId="77777777" w:rsidR="009B09C1" w:rsidRPr="009D2C9B" w:rsidRDefault="009B09C1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jedná-li se o ostatní uživatele, budou dlužné knihovní jednotky a poplatky za prodlení vymáhány soudní cestou. </w:t>
      </w:r>
    </w:p>
    <w:p w14:paraId="4BE7D778" w14:textId="77777777" w:rsidR="00495DFF" w:rsidRPr="009D2C9B" w:rsidRDefault="00495DFF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upomíná </w:t>
      </w:r>
      <w:r w:rsidR="00755DAC" w:rsidRPr="009D2C9B">
        <w:rPr>
          <w:rFonts w:ascii="Hind Regular" w:hAnsi="Hind Regular"/>
          <w:sz w:val="22"/>
        </w:rPr>
        <w:t xml:space="preserve">uživatele </w:t>
      </w:r>
      <w:r w:rsidRPr="009D2C9B">
        <w:rPr>
          <w:rFonts w:ascii="Hind Regular" w:hAnsi="Hind Regular"/>
          <w:sz w:val="22"/>
        </w:rPr>
        <w:t xml:space="preserve">na adrese, kterou uvedl jako kontaktní adresu. Předžalobní výzvu </w:t>
      </w:r>
      <w:r w:rsidR="00725902" w:rsidRPr="009D2C9B">
        <w:rPr>
          <w:rFonts w:ascii="Hind Regular" w:hAnsi="Hind Regular"/>
          <w:sz w:val="22"/>
        </w:rPr>
        <w:t xml:space="preserve">odesílá knihovna na adresu trvalého bydliště </w:t>
      </w:r>
      <w:r w:rsidR="00755DAC" w:rsidRPr="009D2C9B">
        <w:rPr>
          <w:rFonts w:ascii="Hind Regular" w:hAnsi="Hind Regular"/>
          <w:sz w:val="22"/>
        </w:rPr>
        <w:t>uživatele</w:t>
      </w:r>
      <w:r w:rsidR="00725902" w:rsidRPr="009D2C9B">
        <w:rPr>
          <w:rFonts w:ascii="Hind Regular" w:hAnsi="Hind Regular"/>
          <w:sz w:val="22"/>
        </w:rPr>
        <w:t>.</w:t>
      </w:r>
    </w:p>
    <w:p w14:paraId="1841EF89" w14:textId="77777777" w:rsidR="00725902" w:rsidRPr="009D2C9B" w:rsidRDefault="00725902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Upomínka nebo předžalobní výzva je považována za doručenou, pokud ji </w:t>
      </w:r>
      <w:r w:rsidR="009B2D4D" w:rsidRPr="009D2C9B">
        <w:rPr>
          <w:rFonts w:ascii="Hind Regular" w:hAnsi="Hind Regular"/>
          <w:sz w:val="22"/>
        </w:rPr>
        <w:t xml:space="preserve">knihovna </w:t>
      </w:r>
      <w:r w:rsidRPr="009D2C9B">
        <w:rPr>
          <w:rFonts w:ascii="Hind Regular" w:hAnsi="Hind Regular"/>
          <w:sz w:val="22"/>
        </w:rPr>
        <w:t xml:space="preserve">odešle na adresu naposledy udanou </w:t>
      </w:r>
      <w:r w:rsidR="00755DAC" w:rsidRPr="009D2C9B">
        <w:rPr>
          <w:rFonts w:ascii="Hind Regular" w:hAnsi="Hind Regular"/>
          <w:sz w:val="22"/>
        </w:rPr>
        <w:t xml:space="preserve">uživatelem </w:t>
      </w:r>
      <w:r w:rsidR="00ED3E15" w:rsidRPr="009D2C9B">
        <w:rPr>
          <w:rFonts w:ascii="Hind Regular" w:hAnsi="Hind Regular"/>
          <w:sz w:val="22"/>
        </w:rPr>
        <w:t xml:space="preserve">a </w:t>
      </w:r>
      <w:r w:rsidRPr="009D2C9B">
        <w:rPr>
          <w:rFonts w:ascii="Hind Regular" w:hAnsi="Hind Regular"/>
          <w:sz w:val="22"/>
        </w:rPr>
        <w:t>k doručení zásilky nedojde z důvodů na straně adresáta (např. zásilku nepřevezme nebo se odstěhuje bez udání nové adresy)</w:t>
      </w:r>
      <w:r w:rsidR="00621884" w:rsidRPr="009D2C9B">
        <w:rPr>
          <w:rFonts w:ascii="Hind Regular" w:hAnsi="Hind Regular"/>
          <w:sz w:val="22"/>
        </w:rPr>
        <w:t>.</w:t>
      </w:r>
    </w:p>
    <w:p w14:paraId="348F258D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 případě soudního vymáhání je uživatel povinen</w:t>
      </w:r>
      <w:r w:rsidR="00725902" w:rsidRPr="009D2C9B">
        <w:rPr>
          <w:rFonts w:ascii="Hind Regular" w:hAnsi="Hind Regular"/>
          <w:sz w:val="22"/>
        </w:rPr>
        <w:t xml:space="preserve"> </w:t>
      </w:r>
      <w:r w:rsidR="009B2D4D" w:rsidRPr="009D2C9B">
        <w:rPr>
          <w:rFonts w:ascii="Hind Regular" w:hAnsi="Hind Regular"/>
          <w:sz w:val="22"/>
        </w:rPr>
        <w:t xml:space="preserve">knihovně </w:t>
      </w:r>
      <w:r w:rsidRPr="009D2C9B">
        <w:rPr>
          <w:rFonts w:ascii="Hind Regular" w:hAnsi="Hind Regular"/>
          <w:sz w:val="22"/>
        </w:rPr>
        <w:t>uhradit všechny náklady</w:t>
      </w:r>
      <w:r w:rsidR="00725902" w:rsidRPr="009D2C9B">
        <w:rPr>
          <w:rFonts w:ascii="Hind Regular" w:hAnsi="Hind Regular"/>
          <w:sz w:val="22"/>
        </w:rPr>
        <w:t xml:space="preserve">, které jí vzniknou v souvislosti s upomínáním a vymáháním </w:t>
      </w:r>
      <w:r w:rsidR="00BF6E44" w:rsidRPr="009D2C9B">
        <w:rPr>
          <w:rFonts w:ascii="Hind Regular" w:hAnsi="Hind Regular"/>
          <w:sz w:val="22"/>
        </w:rPr>
        <w:t>dluhu. Tím</w:t>
      </w:r>
      <w:r w:rsidR="00ED3E15" w:rsidRPr="009D2C9B">
        <w:rPr>
          <w:rFonts w:ascii="Hind Regular" w:hAnsi="Hind Regular"/>
          <w:sz w:val="22"/>
        </w:rPr>
        <w:t xml:space="preserve"> nezaniká právo knihovny na zaplacení vzniklých škod a dluhů za nevrácené knihy.</w:t>
      </w:r>
    </w:p>
    <w:p w14:paraId="72A05056" w14:textId="77777777" w:rsidR="009B09C1" w:rsidRPr="009D2C9B" w:rsidRDefault="009B09C1" w:rsidP="00923A9B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Rezervace</w:t>
      </w:r>
    </w:p>
    <w:p w14:paraId="0B36E357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 případě, že požadovaná knihovní jednotka je aktuálně vypůjčena, může si </w:t>
      </w:r>
      <w:r w:rsidR="009F0B0A" w:rsidRPr="009D2C9B">
        <w:rPr>
          <w:rFonts w:ascii="Hind Regular" w:hAnsi="Hind Regular"/>
          <w:sz w:val="22"/>
        </w:rPr>
        <w:t xml:space="preserve">ji </w:t>
      </w:r>
      <w:r w:rsidRPr="009D2C9B">
        <w:rPr>
          <w:rFonts w:ascii="Hind Regular" w:hAnsi="Hind Regular"/>
          <w:sz w:val="22"/>
        </w:rPr>
        <w:t xml:space="preserve">uživatel samostatně rezervovat v elektronickém katalogu </w:t>
      </w:r>
      <w:r w:rsidR="00ED3E15" w:rsidRPr="009D2C9B">
        <w:rPr>
          <w:rFonts w:ascii="Hind Regular" w:hAnsi="Hind Regular"/>
          <w:sz w:val="22"/>
        </w:rPr>
        <w:t xml:space="preserve">knihovny </w:t>
      </w:r>
      <w:r w:rsidRPr="009D2C9B">
        <w:rPr>
          <w:rFonts w:ascii="Hind Regular" w:hAnsi="Hind Regular"/>
          <w:sz w:val="22"/>
        </w:rPr>
        <w:t>nebo požádat o rezervaci personál knihovny.</w:t>
      </w:r>
      <w:r w:rsidR="00CA18FE" w:rsidRPr="009D2C9B">
        <w:rPr>
          <w:rFonts w:ascii="Hind Regular" w:hAnsi="Hind Regular"/>
          <w:sz w:val="22"/>
        </w:rPr>
        <w:t xml:space="preserve"> </w:t>
      </w:r>
    </w:p>
    <w:p w14:paraId="53BC29E4" w14:textId="77777777" w:rsidR="00AA2EC2" w:rsidRPr="009D2C9B" w:rsidRDefault="00976BB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Splnění rezervace je uživateli oznámeno způsobem, který si při rezervaci sám zvolí (e-mailem nebo telefonicky).</w:t>
      </w:r>
      <w:r w:rsidR="00660110" w:rsidRPr="009D2C9B">
        <w:rPr>
          <w:rFonts w:ascii="Hind Regular" w:hAnsi="Hind Regular"/>
          <w:sz w:val="22"/>
        </w:rPr>
        <w:t xml:space="preserve"> </w:t>
      </w:r>
      <w:r w:rsidR="00AA2EC2" w:rsidRPr="009D2C9B">
        <w:rPr>
          <w:rFonts w:ascii="Hind Regular" w:hAnsi="Hind Regular"/>
          <w:sz w:val="22"/>
        </w:rPr>
        <w:t xml:space="preserve">Informaci </w:t>
      </w:r>
      <w:r w:rsidR="00461747" w:rsidRPr="009D2C9B">
        <w:rPr>
          <w:rFonts w:ascii="Hind Regular" w:hAnsi="Hind Regular"/>
          <w:sz w:val="22"/>
        </w:rPr>
        <w:t xml:space="preserve">o </w:t>
      </w:r>
      <w:r w:rsidR="00AA2EC2" w:rsidRPr="009D2C9B">
        <w:rPr>
          <w:rFonts w:ascii="Hind Regular" w:hAnsi="Hind Regular"/>
          <w:sz w:val="22"/>
        </w:rPr>
        <w:t>splněné rezervaci uživatel získá také po přihlášení do svého čtenářského konta.</w:t>
      </w:r>
    </w:p>
    <w:p w14:paraId="749FECE3" w14:textId="77777777" w:rsidR="002E4FC4" w:rsidRPr="009D2C9B" w:rsidRDefault="00976BB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 závislosti na zvoleném způsobu může být oznámení o rezervaci zpoplatněno dle Ceníku.</w:t>
      </w:r>
      <w:r w:rsidR="00992DD0" w:rsidRPr="009D2C9B">
        <w:rPr>
          <w:rFonts w:ascii="Hind Regular" w:hAnsi="Hind Regular"/>
          <w:sz w:val="22"/>
        </w:rPr>
        <w:t xml:space="preserve"> </w:t>
      </w:r>
    </w:p>
    <w:p w14:paraId="364FB13C" w14:textId="77777777" w:rsidR="002E4FC4" w:rsidRPr="009D2C9B" w:rsidRDefault="002E4FC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Nevyzvednutá rezervace propadá po 8 dnech od odeslání oznámení o rezervaci. </w:t>
      </w:r>
    </w:p>
    <w:p w14:paraId="2A4F0C83" w14:textId="77777777" w:rsidR="002E4FC4" w:rsidRPr="009D2C9B" w:rsidRDefault="002E4FC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může rezervaci zrušit, dokud nebyla splněna. </w:t>
      </w:r>
    </w:p>
    <w:p w14:paraId="359FBC88" w14:textId="77777777" w:rsidR="002E4FC4" w:rsidRPr="009D2C9B" w:rsidRDefault="002E4FC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Za propadlou rezervaci nebo za rezervaci zrušenou až po jejím splnění je vybírán smluvní poplatek za nevyzvednutí rezervace dle Ceníku.</w:t>
      </w:r>
    </w:p>
    <w:p w14:paraId="4C10770F" w14:textId="77777777" w:rsidR="009B09C1" w:rsidRPr="009D2C9B" w:rsidRDefault="00AA6FCA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</w:t>
      </w:r>
      <w:r w:rsidR="009B09C1" w:rsidRPr="009D2C9B">
        <w:rPr>
          <w:rFonts w:ascii="Hind Regular" w:hAnsi="Hind Regular"/>
          <w:sz w:val="22"/>
        </w:rPr>
        <w:t xml:space="preserve"> nenese odpovědnost za případné nedoručení oznámení o rezervaci.</w:t>
      </w:r>
    </w:p>
    <w:p w14:paraId="2EB4697F" w14:textId="77777777" w:rsidR="00D8531D" w:rsidRPr="009D2C9B" w:rsidRDefault="002E4FC4" w:rsidP="00923A9B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Objednávka</w:t>
      </w:r>
      <w:r w:rsidR="00AD0747" w:rsidRPr="009D2C9B">
        <w:rPr>
          <w:rFonts w:ascii="Hind Regular" w:hAnsi="Hind Regular"/>
          <w:b/>
          <w:sz w:val="24"/>
        </w:rPr>
        <w:t xml:space="preserve"> </w:t>
      </w:r>
      <w:r w:rsidR="00D8531D" w:rsidRPr="009D2C9B">
        <w:rPr>
          <w:rFonts w:ascii="Hind Regular" w:hAnsi="Hind Regular"/>
          <w:b/>
          <w:sz w:val="24"/>
        </w:rPr>
        <w:t>knihovních jednotek pro pozdější výpůjčku</w:t>
      </w:r>
    </w:p>
    <w:p w14:paraId="5A3FE7F4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umožňuje </w:t>
      </w:r>
      <w:r w:rsidR="00EC139C" w:rsidRPr="009D2C9B">
        <w:rPr>
          <w:rFonts w:ascii="Hind Regular" w:hAnsi="Hind Regular"/>
          <w:sz w:val="22"/>
        </w:rPr>
        <w:t>registrovanému uživateli</w:t>
      </w:r>
      <w:r w:rsidRPr="009D2C9B">
        <w:rPr>
          <w:rFonts w:ascii="Hind Regular" w:hAnsi="Hind Regular"/>
          <w:sz w:val="22"/>
        </w:rPr>
        <w:t xml:space="preserve"> </w:t>
      </w:r>
      <w:r w:rsidR="002E4FC4" w:rsidRPr="009D2C9B">
        <w:rPr>
          <w:rFonts w:ascii="Hind Regular" w:hAnsi="Hind Regular"/>
          <w:sz w:val="22"/>
        </w:rPr>
        <w:t>objednání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knihovní jednotky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pro pozdější výpůjčku v případě, že je knihovní jednotka aktuálně dostupná ve fondu knihovny a má status vhodný pro absenční výpůjčku. </w:t>
      </w:r>
      <w:r w:rsidR="00EC139C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může knihovní</w:t>
      </w:r>
      <w:r w:rsidR="00EC139C" w:rsidRPr="009D2C9B">
        <w:rPr>
          <w:rFonts w:ascii="Hind Regular" w:hAnsi="Hind Regular"/>
          <w:sz w:val="22"/>
        </w:rPr>
        <w:t xml:space="preserve"> jednotku objednat</w:t>
      </w:r>
      <w:r w:rsidR="00DC5E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prostřednictvím funkce rezervace v online katalogu po přihlášení do svého čtenářského konta, pokud nemá čtenářské konto zablokováno kvůli nevyřízeným závazkům vůči knihovně.</w:t>
      </w:r>
    </w:p>
    <w:p w14:paraId="60B26C08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Připravení </w:t>
      </w:r>
      <w:r w:rsidR="00EC139C" w:rsidRPr="009D2C9B">
        <w:rPr>
          <w:rFonts w:ascii="Hind Regular" w:hAnsi="Hind Regular"/>
          <w:sz w:val="22"/>
        </w:rPr>
        <w:t>objednané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knihovní jednotky je zpoplatněno podle </w:t>
      </w:r>
      <w:r w:rsidR="00370FD7" w:rsidRPr="009D2C9B">
        <w:rPr>
          <w:rFonts w:ascii="Hind Regular" w:hAnsi="Hind Regular"/>
          <w:sz w:val="22"/>
        </w:rPr>
        <w:t>C</w:t>
      </w:r>
      <w:r w:rsidRPr="009D2C9B">
        <w:rPr>
          <w:rFonts w:ascii="Hind Regular" w:hAnsi="Hind Regular"/>
          <w:sz w:val="22"/>
        </w:rPr>
        <w:t xml:space="preserve">eníku. Tato částka je účtována i v případě, </w:t>
      </w:r>
      <w:r w:rsidR="00EC139C" w:rsidRPr="009D2C9B">
        <w:rPr>
          <w:rFonts w:ascii="Hind Regular" w:hAnsi="Hind Regular"/>
          <w:sz w:val="22"/>
        </w:rPr>
        <w:t>kdy objednaná a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připravená knihovní jednotka nebyla vyzvednuta.</w:t>
      </w:r>
    </w:p>
    <w:p w14:paraId="37E75A6E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Připravení </w:t>
      </w:r>
      <w:r w:rsidR="00EC139C" w:rsidRPr="009D2C9B">
        <w:rPr>
          <w:rFonts w:ascii="Hind Regular" w:hAnsi="Hind Regular"/>
          <w:sz w:val="22"/>
        </w:rPr>
        <w:t>objednané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knihovní jednotky je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i oznámeno e-mailem. Informaci o připravených knihovních jednotkách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získá také po přihlášení do svého čtenářského konta.</w:t>
      </w:r>
    </w:p>
    <w:p w14:paraId="4184FA8A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může mít zároveň připraveno 5 </w:t>
      </w:r>
      <w:r w:rsidR="00EC139C" w:rsidRPr="009D2C9B">
        <w:rPr>
          <w:rFonts w:ascii="Hind Regular" w:hAnsi="Hind Regular"/>
          <w:sz w:val="22"/>
        </w:rPr>
        <w:t>objednaných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knihovních jednotek.</w:t>
      </w:r>
      <w:r w:rsidR="00AD0747" w:rsidRPr="009D2C9B">
        <w:rPr>
          <w:rFonts w:ascii="Hind Regular" w:hAnsi="Hind Regular"/>
          <w:sz w:val="22"/>
        </w:rPr>
        <w:t xml:space="preserve"> Při překroční tohoto limitu </w:t>
      </w:r>
      <w:r w:rsidRPr="009D2C9B">
        <w:rPr>
          <w:rFonts w:ascii="Hind Regular" w:hAnsi="Hind Regular"/>
          <w:sz w:val="22"/>
        </w:rPr>
        <w:t>je čtenářské konto zablokováno. Do zaplacení poplatků za připraven</w:t>
      </w:r>
      <w:r w:rsidR="00370FD7" w:rsidRPr="009D2C9B">
        <w:rPr>
          <w:rFonts w:ascii="Hind Regular" w:hAnsi="Hind Regular"/>
          <w:sz w:val="22"/>
        </w:rPr>
        <w:t>í</w:t>
      </w:r>
      <w:r w:rsidRPr="009D2C9B">
        <w:rPr>
          <w:rFonts w:ascii="Hind Regular" w:hAnsi="Hind Regular"/>
          <w:sz w:val="22"/>
        </w:rPr>
        <w:t xml:space="preserve"> </w:t>
      </w:r>
      <w:r w:rsidR="00EC139C" w:rsidRPr="009D2C9B">
        <w:rPr>
          <w:rFonts w:ascii="Hind Regular" w:hAnsi="Hind Regular"/>
          <w:sz w:val="22"/>
        </w:rPr>
        <w:t>objednan</w:t>
      </w:r>
      <w:r w:rsidR="003120CE" w:rsidRPr="009D2C9B">
        <w:rPr>
          <w:rFonts w:ascii="Hind Regular" w:hAnsi="Hind Regular"/>
          <w:sz w:val="22"/>
        </w:rPr>
        <w:t>ých</w:t>
      </w:r>
      <w:r w:rsidR="00DC5E47" w:rsidRPr="009D2C9B">
        <w:rPr>
          <w:rFonts w:ascii="Hind Regular" w:hAnsi="Hind Regular"/>
          <w:sz w:val="22"/>
        </w:rPr>
        <w:t xml:space="preserve"> </w:t>
      </w:r>
      <w:r w:rsidR="00370FD7" w:rsidRPr="009D2C9B">
        <w:rPr>
          <w:rFonts w:ascii="Hind Regular" w:hAnsi="Hind Regular"/>
          <w:sz w:val="22"/>
        </w:rPr>
        <w:t>knihovní</w:t>
      </w:r>
      <w:r w:rsidR="003120CE" w:rsidRPr="009D2C9B">
        <w:rPr>
          <w:rFonts w:ascii="Hind Regular" w:hAnsi="Hind Regular"/>
          <w:sz w:val="22"/>
        </w:rPr>
        <w:t>ch</w:t>
      </w:r>
      <w:r w:rsidR="00370FD7" w:rsidRPr="009D2C9B">
        <w:rPr>
          <w:rFonts w:ascii="Hind Regular" w:hAnsi="Hind Regular"/>
          <w:sz w:val="22"/>
        </w:rPr>
        <w:t xml:space="preserve"> jednot</w:t>
      </w:r>
      <w:r w:rsidR="003120CE" w:rsidRPr="009D2C9B">
        <w:rPr>
          <w:rFonts w:ascii="Hind Regular" w:hAnsi="Hind Regular"/>
          <w:sz w:val="22"/>
        </w:rPr>
        <w:t>e</w:t>
      </w:r>
      <w:r w:rsidR="00370FD7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 xml:space="preserve"> nejsou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i povoleny absenční výpůjčky, rezervace, další </w:t>
      </w:r>
      <w:r w:rsidR="003120CE" w:rsidRPr="009D2C9B">
        <w:rPr>
          <w:rFonts w:ascii="Hind Regular" w:hAnsi="Hind Regular"/>
          <w:sz w:val="22"/>
        </w:rPr>
        <w:t>objednávky</w:t>
      </w:r>
      <w:r w:rsidR="00DC5E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nebo prodloužení výpůjční lhůty dříve vypůjčených knihovních jednotek.</w:t>
      </w:r>
    </w:p>
    <w:p w14:paraId="258C4C0A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lastRenderedPageBreak/>
        <w:t xml:space="preserve">Nevyzvednutá </w:t>
      </w:r>
      <w:r w:rsidR="00EC139C" w:rsidRPr="009D2C9B">
        <w:rPr>
          <w:rFonts w:ascii="Hind Regular" w:hAnsi="Hind Regular"/>
          <w:sz w:val="22"/>
        </w:rPr>
        <w:t>objednávka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propadá po 8 dnech od odeslání oznámení o </w:t>
      </w:r>
      <w:r w:rsidR="00EC139C" w:rsidRPr="009D2C9B">
        <w:rPr>
          <w:rFonts w:ascii="Hind Regular" w:hAnsi="Hind Regular"/>
          <w:sz w:val="22"/>
        </w:rPr>
        <w:t>připravení objedn</w:t>
      </w:r>
      <w:r w:rsidR="003120CE" w:rsidRPr="009D2C9B">
        <w:rPr>
          <w:rFonts w:ascii="Hind Regular" w:hAnsi="Hind Regular"/>
          <w:sz w:val="22"/>
        </w:rPr>
        <w:t>ané knihovní jednotky.</w:t>
      </w:r>
      <w:r w:rsidRPr="009D2C9B">
        <w:rPr>
          <w:rFonts w:ascii="Hind Regular" w:hAnsi="Hind Regular"/>
          <w:sz w:val="22"/>
        </w:rPr>
        <w:t xml:space="preserve"> Za propadlou</w:t>
      </w:r>
      <w:r w:rsidR="00DC5E47" w:rsidRPr="009D2C9B">
        <w:rPr>
          <w:rFonts w:ascii="Hind Regular" w:hAnsi="Hind Regular"/>
          <w:sz w:val="22"/>
        </w:rPr>
        <w:t xml:space="preserve"> </w:t>
      </w:r>
      <w:r w:rsidR="00EC139C" w:rsidRPr="009D2C9B">
        <w:rPr>
          <w:rFonts w:ascii="Hind Regular" w:hAnsi="Hind Regular"/>
          <w:sz w:val="22"/>
        </w:rPr>
        <w:t>objednávku</w:t>
      </w:r>
      <w:r w:rsidR="00AD0747" w:rsidRPr="009D2C9B">
        <w:rPr>
          <w:rFonts w:ascii="Hind Regular" w:hAnsi="Hind Regular"/>
          <w:sz w:val="22"/>
        </w:rPr>
        <w:t xml:space="preserve"> </w:t>
      </w:r>
      <w:r w:rsidR="00ED0D6A" w:rsidRPr="009D2C9B">
        <w:rPr>
          <w:rFonts w:ascii="Hind Regular" w:hAnsi="Hind Regular"/>
          <w:sz w:val="22"/>
        </w:rPr>
        <w:t>nebo za zrušen</w:t>
      </w:r>
      <w:r w:rsidR="007331C4" w:rsidRPr="009D2C9B">
        <w:rPr>
          <w:rFonts w:ascii="Hind Regular" w:hAnsi="Hind Regular"/>
          <w:sz w:val="22"/>
        </w:rPr>
        <w:t xml:space="preserve">í </w:t>
      </w:r>
      <w:r w:rsidR="00AA2EC2" w:rsidRPr="009D2C9B">
        <w:rPr>
          <w:rFonts w:ascii="Hind Regular" w:hAnsi="Hind Regular"/>
          <w:sz w:val="22"/>
        </w:rPr>
        <w:t xml:space="preserve">objednávky </w:t>
      </w:r>
      <w:r w:rsidR="007331C4" w:rsidRPr="009D2C9B">
        <w:rPr>
          <w:rFonts w:ascii="Hind Regular" w:hAnsi="Hind Regular"/>
          <w:sz w:val="22"/>
        </w:rPr>
        <w:t xml:space="preserve">již připravené </w:t>
      </w:r>
      <w:r w:rsidR="003120CE" w:rsidRPr="009D2C9B">
        <w:rPr>
          <w:rFonts w:ascii="Hind Regular" w:hAnsi="Hind Regular"/>
          <w:sz w:val="22"/>
        </w:rPr>
        <w:t>knihovní jednotky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je vybírán smluvní poplatek za nevyzvednutí </w:t>
      </w:r>
      <w:r w:rsidR="00EC139C" w:rsidRPr="009D2C9B">
        <w:rPr>
          <w:rFonts w:ascii="Hind Regular" w:hAnsi="Hind Regular"/>
          <w:sz w:val="22"/>
        </w:rPr>
        <w:t>objedn</w:t>
      </w:r>
      <w:r w:rsidR="00AD0747" w:rsidRPr="009D2C9B">
        <w:rPr>
          <w:rFonts w:ascii="Hind Regular" w:hAnsi="Hind Regular"/>
          <w:sz w:val="22"/>
        </w:rPr>
        <w:t>ané knihovní jednotky</w:t>
      </w:r>
      <w:r w:rsidR="00DC5E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podle ceníku.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Tím se neruší poplatek za připravení </w:t>
      </w:r>
      <w:r w:rsidR="00EC139C" w:rsidRPr="009D2C9B">
        <w:rPr>
          <w:rFonts w:ascii="Hind Regular" w:hAnsi="Hind Regular"/>
          <w:sz w:val="22"/>
        </w:rPr>
        <w:t>objednané</w:t>
      </w:r>
      <w:r w:rsidRPr="009D2C9B">
        <w:rPr>
          <w:rFonts w:ascii="Hind Regular" w:hAnsi="Hind Regular"/>
          <w:sz w:val="22"/>
        </w:rPr>
        <w:t xml:space="preserve"> knihovní jednotky </w:t>
      </w:r>
      <w:r w:rsidR="00AA2EC2" w:rsidRPr="009D2C9B">
        <w:rPr>
          <w:rFonts w:ascii="Hind Regular" w:hAnsi="Hind Regular"/>
          <w:sz w:val="22"/>
        </w:rPr>
        <w:t>pro</w:t>
      </w:r>
      <w:r w:rsidRPr="009D2C9B">
        <w:rPr>
          <w:rFonts w:ascii="Hind Regular" w:hAnsi="Hind Regular"/>
          <w:sz w:val="22"/>
        </w:rPr>
        <w:t xml:space="preserve"> výpůjč</w:t>
      </w:r>
      <w:r w:rsidR="00AA2EC2" w:rsidRPr="009D2C9B">
        <w:rPr>
          <w:rFonts w:ascii="Hind Regular" w:hAnsi="Hind Regular"/>
          <w:sz w:val="22"/>
        </w:rPr>
        <w:t>ku</w:t>
      </w:r>
      <w:r w:rsidRPr="009D2C9B">
        <w:rPr>
          <w:rFonts w:ascii="Hind Regular" w:hAnsi="Hind Regular"/>
          <w:sz w:val="22"/>
        </w:rPr>
        <w:t>.</w:t>
      </w:r>
    </w:p>
    <w:p w14:paraId="124DCF30" w14:textId="77777777" w:rsidR="00C04DA6" w:rsidRPr="007B7319" w:rsidRDefault="00800F36" w:rsidP="00923A9B">
      <w:pPr>
        <w:pStyle w:val="Normlna"/>
        <w:spacing w:before="60" w:line="192" w:lineRule="auto"/>
        <w:rPr>
          <w:rFonts w:ascii="Hind Regular" w:hAnsi="Hind Regular" w:cs="Hind Regular"/>
          <w:sz w:val="22"/>
          <w:szCs w:val="22"/>
        </w:rPr>
      </w:pPr>
      <w:r w:rsidRPr="007B7319">
        <w:rPr>
          <w:rFonts w:ascii="Hind Regular" w:hAnsi="Hind Regular" w:cs="Hind Regular"/>
          <w:sz w:val="22"/>
          <w:szCs w:val="22"/>
        </w:rPr>
        <w:t>Při objednávce knihovních jednotek</w:t>
      </w:r>
      <w:r w:rsidR="00C04DA6" w:rsidRPr="007B7319">
        <w:rPr>
          <w:rFonts w:ascii="Hind Regular" w:hAnsi="Hind Regular" w:cs="Hind Regular"/>
          <w:sz w:val="22"/>
          <w:szCs w:val="22"/>
        </w:rPr>
        <w:t xml:space="preserve"> v katalogu knihovny</w:t>
      </w:r>
      <w:r w:rsidRPr="007B7319">
        <w:rPr>
          <w:rFonts w:ascii="Hind Regular" w:hAnsi="Hind Regular" w:cs="Hind Regular"/>
          <w:sz w:val="22"/>
          <w:szCs w:val="22"/>
        </w:rPr>
        <w:t xml:space="preserve"> může uživatel požádat </w:t>
      </w:r>
      <w:r w:rsidR="00C04DA6" w:rsidRPr="007B7319">
        <w:rPr>
          <w:rFonts w:ascii="Hind Regular" w:hAnsi="Hind Regular" w:cs="Hind Regular"/>
          <w:sz w:val="22"/>
          <w:szCs w:val="22"/>
        </w:rPr>
        <w:t>o</w:t>
      </w:r>
      <w:r w:rsidRPr="007B7319">
        <w:rPr>
          <w:rFonts w:ascii="Hind Regular" w:hAnsi="Hind Regular" w:cs="Hind Regular"/>
          <w:sz w:val="22"/>
          <w:szCs w:val="22"/>
        </w:rPr>
        <w:t xml:space="preserve"> zaslání objednaných</w:t>
      </w:r>
      <w:r w:rsidR="00C04DA6" w:rsidRPr="007B7319">
        <w:rPr>
          <w:rFonts w:ascii="Hind Regular" w:hAnsi="Hind Regular" w:cs="Hind Regular"/>
          <w:sz w:val="22"/>
          <w:szCs w:val="22"/>
        </w:rPr>
        <w:t xml:space="preserve"> knih. </w:t>
      </w:r>
      <w:r w:rsidRPr="007B7319">
        <w:rPr>
          <w:rFonts w:ascii="Hind Regular" w:hAnsi="Hind Regular" w:cs="Hind Regular"/>
          <w:sz w:val="22"/>
          <w:szCs w:val="22"/>
        </w:rPr>
        <w:t xml:space="preserve">Odesláním žádosti o zaslání </w:t>
      </w:r>
      <w:r w:rsidR="00C04DA6" w:rsidRPr="007B7319">
        <w:rPr>
          <w:rFonts w:ascii="Hind Regular" w:hAnsi="Hind Regular" w:cs="Hind Regular"/>
          <w:sz w:val="22"/>
          <w:szCs w:val="22"/>
        </w:rPr>
        <w:t>knih se uživatel zavazuje uhradit poplat</w:t>
      </w:r>
      <w:r w:rsidR="00A72802" w:rsidRPr="007B7319">
        <w:rPr>
          <w:rFonts w:ascii="Hind Regular" w:hAnsi="Hind Regular" w:cs="Hind Regular"/>
          <w:sz w:val="22"/>
          <w:szCs w:val="22"/>
        </w:rPr>
        <w:t>ek za balné a poplatky</w:t>
      </w:r>
      <w:r w:rsidR="00C04DA6" w:rsidRPr="007B7319">
        <w:rPr>
          <w:rFonts w:ascii="Hind Regular" w:hAnsi="Hind Regular" w:cs="Hind Regular"/>
          <w:sz w:val="22"/>
          <w:szCs w:val="22"/>
        </w:rPr>
        <w:t xml:space="preserve"> za</w:t>
      </w:r>
      <w:r w:rsidR="00A72802" w:rsidRPr="007B7319">
        <w:rPr>
          <w:rFonts w:ascii="Hind Regular" w:hAnsi="Hind Regular" w:cs="Hind Regular"/>
          <w:sz w:val="22"/>
          <w:szCs w:val="22"/>
        </w:rPr>
        <w:t xml:space="preserve"> doručení, jejich výše se odvíjí od aktuálního ceníku přepravních společností a je uvedena na webových stránkách knihovny. </w:t>
      </w:r>
    </w:p>
    <w:p w14:paraId="4E1216B7" w14:textId="77777777" w:rsidR="00800F36" w:rsidRPr="00DC5E47" w:rsidRDefault="00800F36" w:rsidP="002E111A">
      <w:pPr>
        <w:pStyle w:val="Normlna"/>
        <w:numPr>
          <w:ilvl w:val="0"/>
          <w:numId w:val="0"/>
        </w:numPr>
        <w:spacing w:line="192" w:lineRule="auto"/>
        <w:ind w:left="1049"/>
        <w:rPr>
          <w:rFonts w:ascii="Hind Regular" w:hAnsi="Hind Regular" w:cs="Hind Regular"/>
        </w:rPr>
      </w:pPr>
    </w:p>
    <w:p w14:paraId="26FE3FC0" w14:textId="77777777" w:rsidR="009B09C1" w:rsidRPr="00040077" w:rsidRDefault="009B09C1" w:rsidP="009D2C9B">
      <w:pPr>
        <w:pStyle w:val="Nadpis1"/>
        <w:spacing w:before="360"/>
      </w:pPr>
      <w:r w:rsidRPr="00040077">
        <w:t>Čl. VII</w:t>
      </w:r>
      <w:r w:rsidR="00A24BD5" w:rsidRPr="00040077">
        <w:t>I</w:t>
      </w:r>
    </w:p>
    <w:p w14:paraId="02E0775B" w14:textId="77777777" w:rsidR="009B09C1" w:rsidRPr="00040077" w:rsidRDefault="009B09C1" w:rsidP="009D2C9B">
      <w:pPr>
        <w:pStyle w:val="Nadpis1"/>
      </w:pPr>
      <w:r w:rsidRPr="00040077">
        <w:t>Dlouhodobé výpůjčky učitelů/zaměstnanců Jaboku</w:t>
      </w:r>
    </w:p>
    <w:p w14:paraId="784F7FEC" w14:textId="36261765" w:rsidR="009B09C1" w:rsidRPr="00856DC6" w:rsidRDefault="009B09C1" w:rsidP="00590A0D">
      <w:pPr>
        <w:pStyle w:val="Normln1"/>
        <w:numPr>
          <w:ilvl w:val="0"/>
          <w:numId w:val="14"/>
        </w:numPr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Pro potřeby vyučování nebo výkonu pracovní povinnosti mohou učitelé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856DC6">
        <w:rPr>
          <w:rFonts w:ascii="Hind Regular" w:hAnsi="Hind Regular"/>
          <w:sz w:val="22"/>
        </w:rPr>
        <w:t xml:space="preserve">zaměstnanci Jaboku uskutečnit dlouhodobou výpůjčku knihovních jednotek. </w:t>
      </w:r>
    </w:p>
    <w:p w14:paraId="1CEB84D6" w14:textId="77777777" w:rsidR="009B09C1" w:rsidRPr="00856DC6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 xml:space="preserve">Výpůjční lhůta dlouhodobé výpůjčky trvá ode dne uskutečnění výpůjčky do konce právě probíhajícího akademického roku. </w:t>
      </w:r>
    </w:p>
    <w:p w14:paraId="1253D924" w14:textId="77777777" w:rsidR="009B09C1" w:rsidRPr="00856DC6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 xml:space="preserve"> S výjimkou ucelených souborů čísel periodik jsou dlouhodobé výpůjčky evidovány v</w:t>
      </w:r>
      <w:r w:rsidR="001574E0" w:rsidRPr="00856DC6">
        <w:rPr>
          <w:rFonts w:ascii="Hind Regular" w:hAnsi="Hind Regular"/>
          <w:sz w:val="22"/>
        </w:rPr>
        <w:t>e</w:t>
      </w:r>
      <w:r w:rsidRPr="00856DC6">
        <w:rPr>
          <w:rFonts w:ascii="Hind Regular" w:hAnsi="Hind Regular"/>
          <w:sz w:val="22"/>
        </w:rPr>
        <w:t> </w:t>
      </w:r>
      <w:r w:rsidR="00850E19" w:rsidRPr="00856DC6">
        <w:rPr>
          <w:rFonts w:ascii="Hind Regular" w:hAnsi="Hind Regular"/>
          <w:sz w:val="22"/>
        </w:rPr>
        <w:t xml:space="preserve">čtenářském </w:t>
      </w:r>
      <w:r w:rsidRPr="00856DC6">
        <w:rPr>
          <w:rFonts w:ascii="Hind Regular" w:hAnsi="Hind Regular"/>
          <w:sz w:val="22"/>
        </w:rPr>
        <w:t>kontě</w:t>
      </w:r>
      <w:r w:rsidR="008870A3" w:rsidRPr="00856DC6">
        <w:rPr>
          <w:rFonts w:ascii="Hind Regular" w:hAnsi="Hind Regular"/>
          <w:sz w:val="22"/>
        </w:rPr>
        <w:t xml:space="preserve"> učitele/zaměstnance.</w:t>
      </w:r>
      <w:r w:rsidRPr="00856DC6">
        <w:rPr>
          <w:rFonts w:ascii="Hind Regular" w:hAnsi="Hind Regular"/>
          <w:sz w:val="22"/>
        </w:rPr>
        <w:t xml:space="preserve"> Dlouhodobé výpůjčky ucelených souborů periodik jsou označeny signaturou přiřazenou konkrétnímu učiteli/zaměstnanci. Jejich lokace je v katalogu knihovny označena jako Příruční knihovna učitelů. </w:t>
      </w:r>
    </w:p>
    <w:p w14:paraId="35BDF3EC" w14:textId="77777777" w:rsidR="00331248" w:rsidRPr="00856DC6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 xml:space="preserve">Dlouhodobá výpůjční lhůta může </w:t>
      </w:r>
      <w:r w:rsidR="00CA18FE" w:rsidRPr="00856DC6">
        <w:rPr>
          <w:rFonts w:ascii="Hind Regular" w:hAnsi="Hind Regular"/>
          <w:sz w:val="22"/>
        </w:rPr>
        <w:t>být realizována opakovaně</w:t>
      </w:r>
      <w:r w:rsidRPr="00856DC6">
        <w:rPr>
          <w:rFonts w:ascii="Hind Regular" w:hAnsi="Hind Regular"/>
          <w:sz w:val="22"/>
        </w:rPr>
        <w:t xml:space="preserve"> po obnovení </w:t>
      </w:r>
      <w:r w:rsidR="009E00BF" w:rsidRPr="00856DC6">
        <w:rPr>
          <w:rFonts w:ascii="Hind Regular" w:hAnsi="Hind Regular"/>
          <w:sz w:val="22"/>
        </w:rPr>
        <w:t xml:space="preserve">platnosti </w:t>
      </w:r>
      <w:r w:rsidRPr="00856DC6">
        <w:rPr>
          <w:rFonts w:ascii="Hind Regular" w:hAnsi="Hind Regular"/>
          <w:sz w:val="22"/>
        </w:rPr>
        <w:t>registrace učitele/zaměstnance Jaboku</w:t>
      </w:r>
      <w:r w:rsidR="009E00BF" w:rsidRPr="00856DC6">
        <w:rPr>
          <w:rFonts w:ascii="Hind Regular" w:hAnsi="Hind Regular"/>
          <w:sz w:val="22"/>
        </w:rPr>
        <w:t>.</w:t>
      </w:r>
      <w:r w:rsidRPr="00856DC6">
        <w:rPr>
          <w:rFonts w:ascii="Hind Regular" w:hAnsi="Hind Regular"/>
          <w:sz w:val="22"/>
        </w:rPr>
        <w:t xml:space="preserve"> </w:t>
      </w:r>
    </w:p>
    <w:p w14:paraId="53438744" w14:textId="77777777" w:rsidR="009B09C1" w:rsidRPr="00856DC6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 xml:space="preserve">Požádá-li o výpůjčku dlouhodobě vypůjčené knihovní jednotky další uživatel a v knihovně není k dispozici </w:t>
      </w:r>
      <w:r w:rsidR="00370FD7" w:rsidRPr="00856DC6">
        <w:rPr>
          <w:rFonts w:ascii="Hind Regular" w:hAnsi="Hind Regular"/>
          <w:sz w:val="22"/>
        </w:rPr>
        <w:t>jiný</w:t>
      </w:r>
      <w:r w:rsidRPr="00856DC6">
        <w:rPr>
          <w:rFonts w:ascii="Hind Regular" w:hAnsi="Hind Regular"/>
          <w:sz w:val="22"/>
        </w:rPr>
        <w:t xml:space="preserve"> exemplář téhož titulu, je uživatel, kterému byla poskytnuta dlouhodobá výpůjčka, povinen knihovní jednotku knihovně dočasně vrátit na dobu nezbytnou pro </w:t>
      </w:r>
      <w:r w:rsidR="00331248" w:rsidRPr="00856DC6">
        <w:rPr>
          <w:rFonts w:ascii="Hind Regular" w:hAnsi="Hind Regular"/>
          <w:sz w:val="22"/>
        </w:rPr>
        <w:t xml:space="preserve">její </w:t>
      </w:r>
      <w:r w:rsidRPr="00856DC6">
        <w:rPr>
          <w:rFonts w:ascii="Hind Regular" w:hAnsi="Hind Regular"/>
          <w:sz w:val="22"/>
        </w:rPr>
        <w:t>poskytnutí žádajícímu uživateli knihovny.</w:t>
      </w:r>
    </w:p>
    <w:p w14:paraId="60A91012" w14:textId="441B1419" w:rsidR="009B09C1" w:rsidRPr="009D2C9B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>V případě, že knihovna nemá k dispozici vhodnou knihovní jednotku, která by mohla splnit požadavek na dlouhodobou výpůjčku, může učitel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9D2C9B">
        <w:rPr>
          <w:rFonts w:ascii="Hind Regular" w:hAnsi="Hind Regular"/>
          <w:sz w:val="22"/>
        </w:rPr>
        <w:t>zaměstnanec Jaboku podat návrh na zakoupení dokumentu</w:t>
      </w:r>
      <w:r w:rsidR="00F6375D" w:rsidRPr="009D2C9B">
        <w:rPr>
          <w:rFonts w:ascii="Hind Regular" w:hAnsi="Hind Regular"/>
          <w:sz w:val="22"/>
        </w:rPr>
        <w:t>.</w:t>
      </w:r>
      <w:r w:rsidR="00ED3E15" w:rsidRPr="009D2C9B">
        <w:rPr>
          <w:rFonts w:ascii="Hind Regular" w:hAnsi="Hind Regular"/>
          <w:sz w:val="22"/>
        </w:rPr>
        <w:t xml:space="preserve"> </w:t>
      </w:r>
      <w:r w:rsidR="00AA6FCA" w:rsidRPr="009D2C9B">
        <w:rPr>
          <w:rFonts w:ascii="Hind Regular" w:hAnsi="Hind Regular"/>
          <w:sz w:val="22"/>
        </w:rPr>
        <w:t>Knihovna</w:t>
      </w:r>
      <w:r w:rsidRPr="009D2C9B">
        <w:rPr>
          <w:rFonts w:ascii="Hind Regular" w:hAnsi="Hind Regular"/>
          <w:sz w:val="22"/>
        </w:rPr>
        <w:t xml:space="preserve"> má právo odmítnout učiteli/zaměstnanci Jaboku poskytnutí dlouhodobé výpůjčky nebo zamítnout nákup dokumentu za účelem dlouhodobé výpůjčky.</w:t>
      </w:r>
    </w:p>
    <w:p w14:paraId="50DA709C" w14:textId="5B3B38F5" w:rsidR="009B09C1" w:rsidRPr="009D2C9B" w:rsidRDefault="00BB1E1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Datem u</w:t>
      </w:r>
      <w:r w:rsidR="009B09C1" w:rsidRPr="009D2C9B">
        <w:rPr>
          <w:rFonts w:ascii="Hind Regular" w:hAnsi="Hind Regular"/>
          <w:sz w:val="22"/>
        </w:rPr>
        <w:t>končení pracovního poměru končí zároveň platnost dlouhodobé výpůjčky a učitel</w:t>
      </w:r>
      <w:r w:rsidR="009B09C1" w:rsidRPr="007B7319">
        <w:rPr>
          <w:rFonts w:ascii="Hind Regular" w:hAnsi="Hind Regular" w:cs="Hind Regular"/>
          <w:sz w:val="22"/>
          <w:szCs w:val="22"/>
        </w:rPr>
        <w:t>/</w:t>
      </w:r>
      <w:r w:rsidR="009B09C1" w:rsidRPr="009D2C9B">
        <w:rPr>
          <w:rFonts w:ascii="Hind Regular" w:hAnsi="Hind Regular"/>
          <w:sz w:val="22"/>
        </w:rPr>
        <w:t>zaměstnanec Jaboku je povinen bezodkladně vrátit knihovně všechny dlouhodobě vypůjčené knihovní jednotky.</w:t>
      </w:r>
    </w:p>
    <w:p w14:paraId="671EE3FD" w14:textId="77777777" w:rsidR="009B09C1" w:rsidRPr="00040077" w:rsidRDefault="00A24BD5" w:rsidP="009D2C9B">
      <w:pPr>
        <w:pStyle w:val="Nadpis1"/>
        <w:spacing w:before="360"/>
      </w:pPr>
      <w:r w:rsidRPr="00040077">
        <w:t>Čl. IX</w:t>
      </w:r>
    </w:p>
    <w:p w14:paraId="271D6084" w14:textId="77777777" w:rsidR="009B09C1" w:rsidRPr="00040077" w:rsidRDefault="009B09C1" w:rsidP="009D2C9B">
      <w:pPr>
        <w:pStyle w:val="Nadpis1"/>
      </w:pPr>
      <w:r w:rsidRPr="00040077">
        <w:t>Využívání prostor</w:t>
      </w:r>
      <w:r w:rsidR="006A3CAB" w:rsidRPr="00040077">
        <w:t>u</w:t>
      </w:r>
      <w:r w:rsidRPr="00040077">
        <w:t xml:space="preserve"> knihovny</w:t>
      </w:r>
    </w:p>
    <w:p w14:paraId="2D0C683E" w14:textId="77777777" w:rsidR="008D5C5A" w:rsidRPr="009D2C9B" w:rsidRDefault="008D5C5A" w:rsidP="00590A0D">
      <w:pPr>
        <w:pStyle w:val="Normln1"/>
        <w:numPr>
          <w:ilvl w:val="0"/>
          <w:numId w:val="25"/>
        </w:numPr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je povinen používat prostory knihovny v souladu s jejich určením, nepoškozovat zařízení nebo vybavení knihovny a udržovat v knihovně pořádek.</w:t>
      </w:r>
    </w:p>
    <w:p w14:paraId="5007E684" w14:textId="77777777" w:rsidR="008D5C5A" w:rsidRPr="009D2C9B" w:rsidRDefault="00D74A2B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 příchodu do knihovny je uživatel povinen odložit zavazadla </w:t>
      </w:r>
      <w:r w:rsidR="008D5C5A" w:rsidRPr="009D2C9B">
        <w:rPr>
          <w:rFonts w:ascii="Hind Regular" w:hAnsi="Hind Regular"/>
          <w:sz w:val="22"/>
        </w:rPr>
        <w:t xml:space="preserve">do skříněk k tomu určených, které se nacházejí u vstupu do knihovny. </w:t>
      </w:r>
    </w:p>
    <w:p w14:paraId="5A23478B" w14:textId="77777777" w:rsidR="008D5C5A" w:rsidRPr="009D2C9B" w:rsidRDefault="008D5C5A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Skříňky slouží pouze pro návštěvníky knihovny během výpůjčního doby knihovny. Je zakázáno odkládat nebo ponechávat zavazadla ve skříňkách vyhrazených pro návštěvníky knihovny mimo výpůjční dobu.</w:t>
      </w:r>
    </w:p>
    <w:p w14:paraId="167C876D" w14:textId="77777777" w:rsidR="008D5C5A" w:rsidRPr="009D2C9B" w:rsidRDefault="008D5C5A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Za ponechání věcí ve skříňkách mimo výpůjční dobu knihovny bude vybírán sankční poplatek dle </w:t>
      </w:r>
      <w:r w:rsidR="008F7CF2" w:rsidRPr="009D2C9B">
        <w:rPr>
          <w:rFonts w:ascii="Hind Regular" w:hAnsi="Hind Regular"/>
          <w:sz w:val="22"/>
        </w:rPr>
        <w:t>C</w:t>
      </w:r>
      <w:r w:rsidRPr="009D2C9B">
        <w:rPr>
          <w:rFonts w:ascii="Hind Regular" w:hAnsi="Hind Regular"/>
          <w:sz w:val="22"/>
        </w:rPr>
        <w:t>eníku</w:t>
      </w:r>
      <w:r w:rsidR="00CF7622" w:rsidRPr="009D2C9B">
        <w:rPr>
          <w:rFonts w:ascii="Hind Regular" w:hAnsi="Hind Regular"/>
          <w:sz w:val="22"/>
        </w:rPr>
        <w:t>.</w:t>
      </w:r>
    </w:p>
    <w:p w14:paraId="4264119A" w14:textId="77777777" w:rsidR="009B09C1" w:rsidRPr="009D2C9B" w:rsidRDefault="00BB1E1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nesmí ohrožovat nebo </w:t>
      </w:r>
      <w:r w:rsidR="007F2850" w:rsidRPr="009D2C9B">
        <w:rPr>
          <w:rFonts w:ascii="Hind Regular" w:hAnsi="Hind Regular"/>
          <w:sz w:val="22"/>
        </w:rPr>
        <w:t>omezovat</w:t>
      </w:r>
      <w:r w:rsidRPr="009D2C9B">
        <w:rPr>
          <w:rFonts w:ascii="Hind Regular" w:hAnsi="Hind Regular"/>
          <w:sz w:val="22"/>
        </w:rPr>
        <w:t xml:space="preserve"> </w:t>
      </w:r>
      <w:r w:rsidR="007F2850" w:rsidRPr="009D2C9B">
        <w:rPr>
          <w:rFonts w:ascii="Hind Regular" w:hAnsi="Hind Regular"/>
          <w:sz w:val="22"/>
        </w:rPr>
        <w:t xml:space="preserve">ostatní osoby využívající služeb knihovny. </w:t>
      </w:r>
      <w:r w:rsidR="009B09C1" w:rsidRPr="009D2C9B">
        <w:rPr>
          <w:rFonts w:ascii="Hind Regular" w:hAnsi="Hind Regular"/>
          <w:sz w:val="22"/>
        </w:rPr>
        <w:t>Zejména není povolen hlasitý hovor, telefonování nebo jakékoliv činnosti, které by mohly rušit ostatní uživatele.</w:t>
      </w:r>
    </w:p>
    <w:p w14:paraId="140412D8" w14:textId="77777777" w:rsidR="009B09C1" w:rsidRPr="009D2C9B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lastRenderedPageBreak/>
        <w:t>Poskytnutí služeb knihovny a přístup do knihovny může být odmítnut osobám, které by mohly obtěžovat nebo ohrožovat ostatní uživatele např. kvůli nemoci, zápachu, znečištění oděvů, opilosti, požití omamných látek, výtržnostem apod.</w:t>
      </w:r>
    </w:p>
    <w:p w14:paraId="7B53B066" w14:textId="77777777" w:rsidR="009B09C1" w:rsidRPr="00040077" w:rsidRDefault="009B09C1" w:rsidP="009D2C9B">
      <w:pPr>
        <w:pStyle w:val="Nadpis1"/>
        <w:spacing w:before="360"/>
      </w:pPr>
      <w:r w:rsidRPr="00040077">
        <w:t xml:space="preserve">Čl. </w:t>
      </w:r>
      <w:r w:rsidR="00A24BD5" w:rsidRPr="00040077">
        <w:t>X</w:t>
      </w:r>
    </w:p>
    <w:p w14:paraId="54A32147" w14:textId="77777777" w:rsidR="009B09C1" w:rsidRPr="00040077" w:rsidRDefault="009B09C1" w:rsidP="009D2C9B">
      <w:pPr>
        <w:pStyle w:val="Nadpis1"/>
      </w:pPr>
      <w:r w:rsidRPr="00040077">
        <w:t>Využívání prostředků výpočetní techniky a technických zařízení</w:t>
      </w:r>
    </w:p>
    <w:p w14:paraId="1140941C" w14:textId="77777777" w:rsidR="009B09C1" w:rsidRPr="009D2C9B" w:rsidRDefault="009B09C1" w:rsidP="00590A0D">
      <w:pPr>
        <w:pStyle w:val="Normln1"/>
        <w:numPr>
          <w:ilvl w:val="0"/>
          <w:numId w:val="16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smí používat výpočetní techniku v době výpůjčních hodin knihovny v rámci služeb nabízených knihovnou, zejména pro vyhledávání informací v dostupných informačních zdrojích a pro jejich zpracování.</w:t>
      </w:r>
    </w:p>
    <w:p w14:paraId="757EBE8D" w14:textId="6274855D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Přístup k počítačům nebo k počítačové síti je registrovan</w:t>
      </w:r>
      <w:r w:rsidR="008A7280" w:rsidRPr="009D2C9B">
        <w:rPr>
          <w:rFonts w:ascii="Hind Regular" w:hAnsi="Hind Regular"/>
          <w:sz w:val="22"/>
        </w:rPr>
        <w:t>ému</w:t>
      </w:r>
      <w:r w:rsidRPr="009D2C9B">
        <w:rPr>
          <w:rFonts w:ascii="Hind Regular" w:hAnsi="Hind Regular"/>
          <w:sz w:val="22"/>
        </w:rPr>
        <w:t xml:space="preserve"> uživatel umožněn po předložení uživatelského průkazu</w:t>
      </w:r>
      <w:r w:rsidR="00963C62" w:rsidRPr="009D2C9B">
        <w:rPr>
          <w:rFonts w:ascii="Hind Regular" w:hAnsi="Hind Regular"/>
          <w:sz w:val="22"/>
        </w:rPr>
        <w:t>.</w:t>
      </w:r>
      <w:r w:rsidR="00A93F9E" w:rsidRPr="009D2C9B">
        <w:rPr>
          <w:rFonts w:ascii="Hind Regular" w:hAnsi="Hind Regular"/>
          <w:sz w:val="22"/>
        </w:rPr>
        <w:t xml:space="preserve"> </w:t>
      </w:r>
      <w:r w:rsidR="00963C62" w:rsidRPr="009D2C9B">
        <w:rPr>
          <w:rFonts w:ascii="Hind Regular" w:hAnsi="Hind Regular"/>
          <w:sz w:val="22"/>
        </w:rPr>
        <w:t>N</w:t>
      </w:r>
      <w:r w:rsidR="008A7280" w:rsidRPr="009D2C9B">
        <w:rPr>
          <w:rFonts w:ascii="Hind Regular" w:hAnsi="Hind Regular"/>
          <w:sz w:val="22"/>
        </w:rPr>
        <w:t xml:space="preserve">eregistrovanému </w:t>
      </w:r>
      <w:r w:rsidRPr="009D2C9B">
        <w:rPr>
          <w:rFonts w:ascii="Hind Regular" w:hAnsi="Hind Regular"/>
          <w:sz w:val="22"/>
        </w:rPr>
        <w:t>uživatel</w:t>
      </w:r>
      <w:r w:rsidR="008A7280" w:rsidRPr="009D2C9B">
        <w:rPr>
          <w:rFonts w:ascii="Hind Regular" w:hAnsi="Hind Regular"/>
          <w:sz w:val="22"/>
        </w:rPr>
        <w:t>i</w:t>
      </w:r>
      <w:r w:rsidR="003D6E31" w:rsidRPr="009D2C9B">
        <w:rPr>
          <w:rFonts w:ascii="Hind Regular" w:hAnsi="Hind Regular"/>
          <w:sz w:val="22"/>
        </w:rPr>
        <w:t xml:space="preserve"> </w:t>
      </w:r>
      <w:r w:rsidR="00963C62" w:rsidRPr="009D2C9B">
        <w:rPr>
          <w:rFonts w:ascii="Hind Regular" w:hAnsi="Hind Regular"/>
          <w:sz w:val="22"/>
        </w:rPr>
        <w:t xml:space="preserve">nebo uživateli bez platného </w:t>
      </w:r>
      <w:r w:rsidR="00202ABE" w:rsidRPr="009D2C9B">
        <w:rPr>
          <w:rFonts w:ascii="Hind Regular" w:hAnsi="Hind Regular"/>
          <w:sz w:val="22"/>
        </w:rPr>
        <w:t xml:space="preserve">uživatelského </w:t>
      </w:r>
      <w:r w:rsidR="00963C62" w:rsidRPr="009D2C9B">
        <w:rPr>
          <w:rFonts w:ascii="Hind Regular" w:hAnsi="Hind Regular"/>
          <w:sz w:val="22"/>
        </w:rPr>
        <w:t xml:space="preserve">průkazu bude přístup k počítačům nebo k počítačové síti umožněn </w:t>
      </w:r>
      <w:r w:rsidRPr="009D2C9B">
        <w:rPr>
          <w:rFonts w:ascii="Hind Regular" w:hAnsi="Hind Regular"/>
          <w:sz w:val="22"/>
        </w:rPr>
        <w:t>po předložení platného dokladu o totožnosti</w:t>
      </w:r>
      <w:r w:rsidR="00963C62" w:rsidRPr="009D2C9B">
        <w:rPr>
          <w:rFonts w:ascii="Hind Regular" w:hAnsi="Hind Regular"/>
          <w:sz w:val="22"/>
        </w:rPr>
        <w:t xml:space="preserve"> a vyplnění </w:t>
      </w:r>
      <w:r w:rsidR="000B2EE5" w:rsidRPr="009D2C9B">
        <w:rPr>
          <w:rFonts w:ascii="Hind Regular" w:hAnsi="Hind Regular"/>
          <w:sz w:val="22"/>
        </w:rPr>
        <w:t xml:space="preserve">a podpisu </w:t>
      </w:r>
      <w:r w:rsidR="00A93F9E" w:rsidRPr="009D2C9B">
        <w:rPr>
          <w:rFonts w:ascii="Hind Regular" w:hAnsi="Hind Regular"/>
          <w:sz w:val="22"/>
        </w:rPr>
        <w:t>prohlášení</w:t>
      </w:r>
      <w:r w:rsidR="00C367D3" w:rsidRPr="009D2C9B">
        <w:rPr>
          <w:rFonts w:ascii="Hind Regular" w:hAnsi="Hind Regular"/>
          <w:sz w:val="22"/>
        </w:rPr>
        <w:t xml:space="preserve"> o</w:t>
      </w:r>
      <w:r w:rsidR="00C367D3" w:rsidRPr="00923A9B">
        <w:rPr>
          <w:rFonts w:ascii="Hind Regular" w:hAnsi="Hind Regular" w:cs="Hind Regular"/>
          <w:sz w:val="22"/>
          <w:szCs w:val="22"/>
        </w:rPr>
        <w:t> </w:t>
      </w:r>
      <w:r w:rsidR="000B2EE5" w:rsidRPr="009D2C9B">
        <w:rPr>
          <w:rFonts w:ascii="Hind Regular" w:hAnsi="Hind Regular"/>
          <w:sz w:val="22"/>
        </w:rPr>
        <w:t>přístupu k počítačům nebo počítačové síti</w:t>
      </w:r>
      <w:r w:rsidRPr="009D2C9B">
        <w:rPr>
          <w:rFonts w:ascii="Hind Regular" w:hAnsi="Hind Regular"/>
          <w:sz w:val="22"/>
        </w:rPr>
        <w:t xml:space="preserve">. </w:t>
      </w:r>
    </w:p>
    <w:p w14:paraId="1A6112E6" w14:textId="77777777" w:rsidR="006E0ED1" w:rsidRPr="009D2C9B" w:rsidRDefault="006E0ED1" w:rsidP="00CB2AD0">
      <w:pPr>
        <w:pStyle w:val="Normln1"/>
        <w:tabs>
          <w:tab w:val="left" w:pos="426"/>
        </w:tabs>
        <w:spacing w:before="120" w:line="192" w:lineRule="auto"/>
        <w:ind w:left="227" w:hanging="22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 případě zájmu </w:t>
      </w:r>
      <w:r w:rsidR="00CC7F55" w:rsidRPr="009D2C9B">
        <w:rPr>
          <w:rFonts w:ascii="Hind Regular" w:hAnsi="Hind Regular"/>
          <w:sz w:val="22"/>
        </w:rPr>
        <w:t>dalšího</w:t>
      </w:r>
      <w:r w:rsidRPr="009D2C9B">
        <w:rPr>
          <w:rFonts w:ascii="Hind Regular" w:hAnsi="Hind Regular"/>
          <w:sz w:val="22"/>
        </w:rPr>
        <w:t xml:space="preserve"> </w:t>
      </w:r>
      <w:r w:rsidR="00755DAC" w:rsidRPr="009D2C9B">
        <w:rPr>
          <w:rFonts w:ascii="Hind Regular" w:hAnsi="Hind Regular"/>
          <w:sz w:val="22"/>
        </w:rPr>
        <w:t xml:space="preserve">uživatele </w:t>
      </w:r>
      <w:r w:rsidRPr="009D2C9B">
        <w:rPr>
          <w:rFonts w:ascii="Hind Regular" w:hAnsi="Hind Regular"/>
          <w:sz w:val="22"/>
        </w:rPr>
        <w:t>je doba použití počítače omezena na jednu hodinu.</w:t>
      </w:r>
      <w:r w:rsidR="00036D0F" w:rsidRPr="009D2C9B">
        <w:rPr>
          <w:rFonts w:ascii="Hind Regular" w:hAnsi="Hind Regular"/>
          <w:sz w:val="22"/>
        </w:rPr>
        <w:t xml:space="preserve"> Knihovna je oprávně</w:t>
      </w:r>
      <w:r w:rsidR="00C050EE" w:rsidRPr="009D2C9B">
        <w:rPr>
          <w:rFonts w:ascii="Hind Regular" w:hAnsi="Hind Regular"/>
          <w:sz w:val="22"/>
        </w:rPr>
        <w:t>na</w:t>
      </w:r>
      <w:r w:rsidR="00036D0F" w:rsidRPr="009D2C9B">
        <w:rPr>
          <w:rFonts w:ascii="Hind Regular" w:hAnsi="Hind Regular"/>
          <w:sz w:val="22"/>
        </w:rPr>
        <w:t xml:space="preserve"> tuto dobu zkrátit.</w:t>
      </w:r>
    </w:p>
    <w:p w14:paraId="191EB5C8" w14:textId="77777777" w:rsidR="009B09C1" w:rsidRPr="009D2C9B" w:rsidRDefault="009B09C1" w:rsidP="00CB2AD0">
      <w:pPr>
        <w:pStyle w:val="Normln1"/>
        <w:tabs>
          <w:tab w:val="left" w:pos="426"/>
        </w:tabs>
        <w:spacing w:before="120" w:line="192" w:lineRule="auto"/>
        <w:ind w:left="227" w:hanging="22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 ukončení práce na počítači knihovny je uživatel</w:t>
      </w:r>
      <w:r w:rsidR="008A7280" w:rsidRPr="009D2C9B">
        <w:rPr>
          <w:rFonts w:ascii="Hind Regular" w:hAnsi="Hind Regular"/>
          <w:sz w:val="22"/>
        </w:rPr>
        <w:t xml:space="preserve"> povinen se z počítače odhlásit a vrátit přístupové heslo, které mu bylo předáno.</w:t>
      </w:r>
    </w:p>
    <w:p w14:paraId="4A308449" w14:textId="77777777" w:rsidR="009B09C1" w:rsidRPr="009D2C9B" w:rsidRDefault="009B09C1" w:rsidP="00CB2AD0">
      <w:pPr>
        <w:pStyle w:val="Normln1"/>
        <w:tabs>
          <w:tab w:val="left" w:pos="426"/>
        </w:tabs>
        <w:spacing w:before="120" w:line="192" w:lineRule="auto"/>
        <w:ind w:left="227" w:hanging="22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Poskytnutá přístupová hesla k počítačovým účtům v knihovně nesmí uživatel sdělovat dalším osobám. </w:t>
      </w:r>
    </w:p>
    <w:p w14:paraId="424FBB10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 využívání technického zařízení knihovny (výpočetní technika, kopírka apod.) se uživatel řídí </w:t>
      </w:r>
      <w:r w:rsidR="00621884" w:rsidRPr="009D2C9B">
        <w:rPr>
          <w:rFonts w:ascii="Hind Regular" w:hAnsi="Hind Regular"/>
          <w:sz w:val="22"/>
        </w:rPr>
        <w:t xml:space="preserve">ústními </w:t>
      </w:r>
      <w:r w:rsidRPr="009D2C9B">
        <w:rPr>
          <w:rFonts w:ascii="Hind Regular" w:hAnsi="Hind Regular"/>
          <w:sz w:val="22"/>
        </w:rPr>
        <w:t>či písemnými pokyny obsluhy knihovny. Uživatel odpovíd</w:t>
      </w:r>
      <w:r w:rsidR="006E3FFC" w:rsidRPr="009D2C9B">
        <w:rPr>
          <w:rFonts w:ascii="Hind Regular" w:hAnsi="Hind Regular"/>
          <w:sz w:val="22"/>
        </w:rPr>
        <w:t>á</w:t>
      </w:r>
      <w:r w:rsidRPr="009D2C9B">
        <w:rPr>
          <w:rFonts w:ascii="Hind Regular" w:hAnsi="Hind Regular"/>
          <w:sz w:val="22"/>
        </w:rPr>
        <w:t xml:space="preserve"> za případnou způsobenou škodu.</w:t>
      </w:r>
    </w:p>
    <w:p w14:paraId="07C826CA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nesmí zasahovat do konfigurace počítačů, programů nebo počítačové sítě. Za případné zásahy do konfigurace počítače, programů nebo počítačové sítě a za škody vzniklé neodbornou manipulací s prostředky výpočetní techniky nese uživatel plnou odpovědnost a bude na něm vymáhána náhrada škody.</w:t>
      </w:r>
    </w:p>
    <w:p w14:paraId="2484BBE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nesmí kopírovat a distribuovat části operačního systému a nainstalovaných programů z počítačů knihovny. </w:t>
      </w:r>
    </w:p>
    <w:p w14:paraId="132A0A7A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Je zakázáno hraní her a stahovaní aplikací z internetu a prohlížení takových materiálů, které jsou v rozporu se zákonem nebo posláním </w:t>
      </w:r>
      <w:r w:rsidR="00D74A2B" w:rsidRPr="009D2C9B">
        <w:rPr>
          <w:rFonts w:ascii="Hind Regular" w:hAnsi="Hind Regular"/>
          <w:sz w:val="22"/>
        </w:rPr>
        <w:t>Jaboku</w:t>
      </w:r>
      <w:r w:rsidRPr="009D2C9B">
        <w:rPr>
          <w:rFonts w:ascii="Hind Regular" w:hAnsi="Hind Regular"/>
          <w:sz w:val="22"/>
        </w:rPr>
        <w:t xml:space="preserve"> (např. pornografie apod.)</w:t>
      </w:r>
      <w:r w:rsidR="00621884" w:rsidRPr="009D2C9B">
        <w:rPr>
          <w:rFonts w:ascii="Hind Regular" w:hAnsi="Hind Regular"/>
          <w:sz w:val="22"/>
        </w:rPr>
        <w:t>.</w:t>
      </w:r>
    </w:p>
    <w:p w14:paraId="4EE0B792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Získané informace a data slouží výhradně k osobní potřebě uživatele a k jeho studijním účelům. Uživatel je povinen respektovat autorskoprávní ochranu dat (viz zákon 121/2000 Sb., Autorský zákon ve znění pozdějších předpisů).</w:t>
      </w:r>
    </w:p>
    <w:p w14:paraId="1DEF404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Provoz výpočetní techniky a počítačové sítě může být z tec</w:t>
      </w:r>
      <w:r w:rsidR="007A5E54" w:rsidRPr="009D2C9B">
        <w:rPr>
          <w:rFonts w:ascii="Hind Regular" w:hAnsi="Hind Regular"/>
          <w:sz w:val="22"/>
        </w:rPr>
        <w:t>h</w:t>
      </w:r>
      <w:r w:rsidRPr="009D2C9B">
        <w:rPr>
          <w:rFonts w:ascii="Hind Regular" w:hAnsi="Hind Regular"/>
          <w:sz w:val="22"/>
        </w:rPr>
        <w:t>nických nebo provozních důvodů omezen.</w:t>
      </w:r>
      <w:r w:rsidR="00691815" w:rsidRPr="009D2C9B">
        <w:rPr>
          <w:rFonts w:ascii="Hind Regular" w:hAnsi="Hind Regular"/>
          <w:sz w:val="22"/>
        </w:rPr>
        <w:t xml:space="preserve"> Uživateli tím nevzniká</w:t>
      </w:r>
      <w:r w:rsidR="00424EA9" w:rsidRPr="009D2C9B">
        <w:rPr>
          <w:rFonts w:ascii="Hind Regular" w:hAnsi="Hind Regular"/>
          <w:sz w:val="22"/>
        </w:rPr>
        <w:t xml:space="preserve"> nárok</w:t>
      </w:r>
      <w:r w:rsidR="00691815" w:rsidRPr="009D2C9B">
        <w:rPr>
          <w:rFonts w:ascii="Hind Regular" w:hAnsi="Hind Regular"/>
          <w:sz w:val="22"/>
        </w:rPr>
        <w:t xml:space="preserve"> na náhradu škody</w:t>
      </w:r>
      <w:r w:rsidR="00424EA9" w:rsidRPr="009D2C9B">
        <w:rPr>
          <w:rFonts w:ascii="Hind Regular" w:hAnsi="Hind Regular"/>
          <w:sz w:val="22"/>
        </w:rPr>
        <w:t>.</w:t>
      </w:r>
    </w:p>
    <w:p w14:paraId="7E82586E" w14:textId="77777777" w:rsidR="009B09C1" w:rsidRPr="00040077" w:rsidRDefault="009B09C1" w:rsidP="009D2C9B">
      <w:pPr>
        <w:pStyle w:val="Nadpis1"/>
        <w:spacing w:before="360"/>
      </w:pPr>
      <w:r w:rsidRPr="00040077">
        <w:t>Čl. X</w:t>
      </w:r>
      <w:r w:rsidR="00A24BD5" w:rsidRPr="00040077">
        <w:t>I</w:t>
      </w:r>
    </w:p>
    <w:p w14:paraId="69877655" w14:textId="77777777" w:rsidR="009B09C1" w:rsidRPr="00040077" w:rsidRDefault="009B09C1" w:rsidP="009D2C9B">
      <w:pPr>
        <w:pStyle w:val="Nadpis1"/>
      </w:pPr>
      <w:r w:rsidRPr="00040077">
        <w:t>Náhrada ztrát a škod</w:t>
      </w:r>
    </w:p>
    <w:p w14:paraId="0CD39D2F" w14:textId="77777777" w:rsidR="009B09C1" w:rsidRPr="009D2C9B" w:rsidRDefault="009B09C1" w:rsidP="00590A0D">
      <w:pPr>
        <w:pStyle w:val="Normln1"/>
        <w:numPr>
          <w:ilvl w:val="0"/>
          <w:numId w:val="12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je odpovědný za škody na vybavení a zařízení knihovny vzniklé přímým zaviněním nebo zanedbáním povinnosti. Úhrada škody se řídí ustanoveními Občanského zákoníku. </w:t>
      </w:r>
    </w:p>
    <w:p w14:paraId="2D41C2AE" w14:textId="2B2D3BBE" w:rsidR="0001758D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Poškozen</w:t>
      </w:r>
      <w:r w:rsidR="000A4F65" w:rsidRPr="009D2C9B">
        <w:rPr>
          <w:rFonts w:ascii="Hind Regular" w:hAnsi="Hind Regular"/>
          <w:sz w:val="22"/>
        </w:rPr>
        <w:t>ou</w:t>
      </w:r>
      <w:r w:rsidRPr="009D2C9B">
        <w:rPr>
          <w:rFonts w:ascii="Hind Regular" w:hAnsi="Hind Regular"/>
          <w:sz w:val="22"/>
        </w:rPr>
        <w:t xml:space="preserve"> nebo ztracen</w:t>
      </w:r>
      <w:r w:rsidR="000A4F65" w:rsidRPr="009D2C9B">
        <w:rPr>
          <w:rFonts w:ascii="Hind Regular" w:hAnsi="Hind Regular"/>
          <w:sz w:val="22"/>
        </w:rPr>
        <w:t>ou</w:t>
      </w:r>
      <w:r w:rsidRPr="009D2C9B">
        <w:rPr>
          <w:rFonts w:ascii="Hind Regular" w:hAnsi="Hind Regular"/>
          <w:sz w:val="22"/>
        </w:rPr>
        <w:t xml:space="preserve"> </w:t>
      </w:r>
      <w:r w:rsidR="000A4F65" w:rsidRPr="009D2C9B">
        <w:rPr>
          <w:rFonts w:ascii="Hind Regular" w:hAnsi="Hind Regular"/>
          <w:sz w:val="22"/>
        </w:rPr>
        <w:t>knihovní jednotku</w:t>
      </w:r>
      <w:r w:rsidRPr="009D2C9B">
        <w:rPr>
          <w:rFonts w:ascii="Hind Regular" w:hAnsi="Hind Regular"/>
          <w:sz w:val="22"/>
        </w:rPr>
        <w:t xml:space="preserve"> lze nahradit podle dohody </w:t>
      </w:r>
      <w:r w:rsidR="006E3FFC" w:rsidRPr="009D2C9B">
        <w:rPr>
          <w:rFonts w:ascii="Hind Regular" w:hAnsi="Hind Regular"/>
          <w:sz w:val="22"/>
        </w:rPr>
        <w:t>s</w:t>
      </w:r>
      <w:r w:rsidR="00545443" w:rsidRPr="009D2C9B">
        <w:rPr>
          <w:rFonts w:ascii="Hind Regular" w:hAnsi="Hind Regular"/>
          <w:sz w:val="22"/>
        </w:rPr>
        <w:t> </w:t>
      </w:r>
      <w:r w:rsidR="00545443" w:rsidRPr="00923A9B">
        <w:rPr>
          <w:rFonts w:ascii="Hind Regular" w:hAnsi="Hind Regular" w:cs="Hind Regular"/>
          <w:sz w:val="22"/>
          <w:szCs w:val="22"/>
        </w:rPr>
        <w:t xml:space="preserve">vedoucím knihovny nebo </w:t>
      </w:r>
      <w:r w:rsidR="006E3FFC" w:rsidRPr="009D2C9B">
        <w:rPr>
          <w:rFonts w:ascii="Hind Regular" w:hAnsi="Hind Regular"/>
          <w:sz w:val="22"/>
        </w:rPr>
        <w:t>pověřeným pracovníkem</w:t>
      </w:r>
      <w:r w:rsidR="00850E19" w:rsidRPr="009D2C9B">
        <w:rPr>
          <w:rFonts w:ascii="Hind Regular" w:hAnsi="Hind Regular"/>
          <w:sz w:val="22"/>
        </w:rPr>
        <w:t>.</w:t>
      </w:r>
    </w:p>
    <w:p w14:paraId="4ED6664D" w14:textId="77777777" w:rsidR="0001758D" w:rsidRPr="009D2C9B" w:rsidRDefault="0001758D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Přednostně je náhrada možná </w:t>
      </w:r>
      <w:r w:rsidR="009B09C1" w:rsidRPr="009D2C9B">
        <w:rPr>
          <w:rFonts w:ascii="Hind Regular" w:hAnsi="Hind Regular"/>
          <w:sz w:val="22"/>
        </w:rPr>
        <w:t xml:space="preserve">buď nepoškozeným výtiskem téhož titulu a vydání nebo fotokopií téhož dokumentu. </w:t>
      </w:r>
    </w:p>
    <w:p w14:paraId="121F70B1" w14:textId="77777777" w:rsidR="0001758D" w:rsidRPr="009D2C9B" w:rsidRDefault="009B09C1" w:rsidP="00204A5D">
      <w:pPr>
        <w:pStyle w:val="Normlna"/>
        <w:keepNext/>
        <w:spacing w:line="192" w:lineRule="auto"/>
        <w:rPr>
          <w:rFonts w:ascii="Hind Regular" w:hAnsi="Hind Regular"/>
          <w:sz w:val="22"/>
        </w:rPr>
        <w:pPrChange w:id="13" w:author="Eva Cerniňáková" w:date="2023-09-01T10:44:00Z">
          <w:pPr>
            <w:pStyle w:val="Normlna"/>
            <w:spacing w:line="192" w:lineRule="auto"/>
          </w:pPr>
        </w:pPrChange>
      </w:pPr>
      <w:r w:rsidRPr="009D2C9B">
        <w:rPr>
          <w:rFonts w:ascii="Hind Regular" w:hAnsi="Hind Regular"/>
          <w:sz w:val="22"/>
        </w:rPr>
        <w:lastRenderedPageBreak/>
        <w:t xml:space="preserve">V případě, že </w:t>
      </w:r>
      <w:r w:rsidR="000A4F65" w:rsidRPr="009D2C9B">
        <w:rPr>
          <w:rFonts w:ascii="Hind Regular" w:hAnsi="Hind Regular"/>
          <w:sz w:val="22"/>
        </w:rPr>
        <w:t xml:space="preserve">knihovní jednotku </w:t>
      </w:r>
      <w:r w:rsidR="0001758D" w:rsidRPr="009D2C9B">
        <w:rPr>
          <w:rFonts w:ascii="Hind Regular" w:hAnsi="Hind Regular"/>
          <w:sz w:val="22"/>
        </w:rPr>
        <w:t xml:space="preserve">nelze nahradit výše uvedeným způsobem, </w:t>
      </w:r>
      <w:r w:rsidRPr="009D2C9B">
        <w:rPr>
          <w:rFonts w:ascii="Hind Regular" w:hAnsi="Hind Regular"/>
          <w:sz w:val="22"/>
        </w:rPr>
        <w:t xml:space="preserve">lze </w:t>
      </w:r>
      <w:r w:rsidR="0001758D" w:rsidRPr="009D2C9B">
        <w:rPr>
          <w:rFonts w:ascii="Hind Regular" w:hAnsi="Hind Regular"/>
          <w:sz w:val="22"/>
        </w:rPr>
        <w:t>j</w:t>
      </w:r>
      <w:r w:rsidR="000A4F65" w:rsidRPr="009D2C9B">
        <w:rPr>
          <w:rFonts w:ascii="Hind Regular" w:hAnsi="Hind Regular"/>
          <w:sz w:val="22"/>
        </w:rPr>
        <w:t>i</w:t>
      </w:r>
      <w:r w:rsidRPr="009D2C9B">
        <w:rPr>
          <w:rFonts w:ascii="Hind Regular" w:hAnsi="Hind Regular"/>
          <w:sz w:val="22"/>
        </w:rPr>
        <w:t xml:space="preserve"> nahradit výtiskem téhož titulu v jiném vydání, jiným titulem srovnatelné kvality dle dohody nebo finanční náhradou v přiměřené výši.</w:t>
      </w:r>
      <w:r w:rsidR="00036D0F" w:rsidRPr="009D2C9B">
        <w:rPr>
          <w:rFonts w:ascii="Hind Regular" w:hAnsi="Hind Regular"/>
          <w:sz w:val="22"/>
        </w:rPr>
        <w:t xml:space="preserve"> </w:t>
      </w:r>
    </w:p>
    <w:p w14:paraId="5B32EC2C" w14:textId="77777777" w:rsidR="006A15FC" w:rsidRPr="009D2C9B" w:rsidRDefault="00036D0F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Za náhradu ztracené nebo poškozené</w:t>
      </w:r>
      <w:r w:rsidR="00CF3097" w:rsidRPr="009D2C9B">
        <w:rPr>
          <w:rFonts w:ascii="Hind Regular" w:hAnsi="Hind Regular"/>
          <w:sz w:val="22"/>
        </w:rPr>
        <w:t xml:space="preserve"> knihovní jednotky</w:t>
      </w:r>
      <w:r w:rsidRPr="009D2C9B">
        <w:rPr>
          <w:rFonts w:ascii="Hind Regular" w:hAnsi="Hind Regular"/>
          <w:sz w:val="22"/>
        </w:rPr>
        <w:t xml:space="preserve"> je účtování poplatek za zpracování</w:t>
      </w:r>
      <w:r w:rsidR="00B02880" w:rsidRPr="009D2C9B">
        <w:rPr>
          <w:rFonts w:ascii="Hind Regular" w:hAnsi="Hind Regular"/>
          <w:sz w:val="22"/>
        </w:rPr>
        <w:t xml:space="preserve"> dokumentu při ztrátě a </w:t>
      </w:r>
      <w:r w:rsidR="00605C39" w:rsidRPr="009D2C9B">
        <w:rPr>
          <w:rFonts w:ascii="Hind Regular" w:hAnsi="Hind Regular"/>
          <w:sz w:val="22"/>
        </w:rPr>
        <w:t>poškození</w:t>
      </w:r>
      <w:r w:rsidR="00DA54A7" w:rsidRPr="009D2C9B">
        <w:rPr>
          <w:rFonts w:ascii="Hind Regular" w:hAnsi="Hind Regular"/>
          <w:sz w:val="22"/>
        </w:rPr>
        <w:t xml:space="preserve"> dle </w:t>
      </w:r>
      <w:r w:rsidR="00046CFB" w:rsidRPr="009D2C9B">
        <w:rPr>
          <w:rFonts w:ascii="Hind Regular" w:hAnsi="Hind Regular"/>
          <w:sz w:val="22"/>
        </w:rPr>
        <w:t>Ceníku</w:t>
      </w:r>
      <w:r w:rsidRPr="009D2C9B">
        <w:rPr>
          <w:rFonts w:ascii="Hind Regular" w:hAnsi="Hind Regular"/>
          <w:sz w:val="22"/>
        </w:rPr>
        <w:t>.</w:t>
      </w:r>
      <w:r w:rsidR="006A15FC" w:rsidRPr="009D2C9B">
        <w:rPr>
          <w:rFonts w:ascii="Hind Regular" w:hAnsi="Hind Regular"/>
          <w:sz w:val="22"/>
        </w:rPr>
        <w:t xml:space="preserve"> </w:t>
      </w:r>
    </w:p>
    <w:p w14:paraId="4B9B44D3" w14:textId="77777777" w:rsidR="00CA18FE" w:rsidRPr="00040077" w:rsidRDefault="00CA18FE" w:rsidP="009D2C9B">
      <w:pPr>
        <w:pStyle w:val="Nadpis1"/>
        <w:spacing w:before="360"/>
      </w:pPr>
      <w:r w:rsidRPr="00040077">
        <w:t>Čl. XII</w:t>
      </w:r>
    </w:p>
    <w:p w14:paraId="1EAC41A0" w14:textId="77777777" w:rsidR="00CA18FE" w:rsidRPr="00040077" w:rsidRDefault="00046CFB" w:rsidP="009D2C9B">
      <w:pPr>
        <w:pStyle w:val="Nadpis1"/>
      </w:pPr>
      <w:r w:rsidRPr="00040077">
        <w:t>Ceník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6"/>
        <w:gridCol w:w="2378"/>
      </w:tblGrid>
      <w:tr w:rsidR="00CA18FE" w:rsidRPr="00DC5E47" w14:paraId="296F26F9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515E4AFA" w14:textId="77777777" w:rsidR="00CA18FE" w:rsidRPr="009D2C9B" w:rsidRDefault="00CA18FE" w:rsidP="00CB2AD0">
            <w:pPr>
              <w:keepLines/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1. Registrační poplatek</w:t>
            </w:r>
          </w:p>
        </w:tc>
      </w:tr>
      <w:tr w:rsidR="00FB49D2" w:rsidRPr="00DC5E47" w14:paraId="2FB76145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836E33E" w14:textId="03B301B9" w:rsidR="00CA18FE" w:rsidRPr="009D2C9B" w:rsidRDefault="00CA18FE" w:rsidP="00590A0D">
            <w:pPr>
              <w:pStyle w:val="Normlna"/>
              <w:keepLines/>
              <w:numPr>
                <w:ilvl w:val="1"/>
                <w:numId w:val="24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Studenti, učitelé a zaměstnanci Jaboku</w:t>
            </w:r>
            <w:ins w:id="14" w:author="Eva Cerniňáková" w:date="2023-09-01T10:44:00Z">
              <w:r w:rsidR="00912BAC">
                <w:rPr>
                  <w:rFonts w:ascii="Hind Regular" w:hAnsi="Hind Regular"/>
                  <w:sz w:val="22"/>
                </w:rPr>
                <w:t>, salesiáni a salesiánky</w:t>
              </w:r>
            </w:ins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CB8919F" w14:textId="77777777" w:rsidR="00CA18FE" w:rsidRPr="009D2C9B" w:rsidRDefault="00CA18FE" w:rsidP="00CB2AD0">
            <w:pPr>
              <w:pStyle w:val="Normlna"/>
              <w:keepLines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FB49D2" w:rsidRPr="00DC5E47" w14:paraId="0E0032A8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B6C1C" w14:textId="77777777" w:rsidR="00CA18FE" w:rsidRPr="009D2C9B" w:rsidRDefault="00CA18FE" w:rsidP="00F57B27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Držitelé průkazu </w:t>
            </w:r>
            <w:r w:rsidR="00461747" w:rsidRPr="009D2C9B">
              <w:rPr>
                <w:rFonts w:ascii="Hind Regular" w:hAnsi="Hind Regular"/>
                <w:sz w:val="22"/>
              </w:rPr>
              <w:t>ZTP</w:t>
            </w:r>
            <w:r w:rsidR="00F57B27" w:rsidRPr="009D2C9B">
              <w:rPr>
                <w:rFonts w:ascii="Hind Regular" w:hAnsi="Hind Regular"/>
                <w:sz w:val="22"/>
              </w:rPr>
              <w:t xml:space="preserve"> nebo </w:t>
            </w:r>
            <w:r w:rsidRPr="009D2C9B">
              <w:rPr>
                <w:rFonts w:ascii="Hind Regular" w:hAnsi="Hind Regular"/>
                <w:sz w:val="22"/>
              </w:rPr>
              <w:t>ZTP</w:t>
            </w:r>
            <w:r w:rsidR="00F57B27" w:rsidRPr="009D2C9B">
              <w:rPr>
                <w:rFonts w:ascii="Hind Regular" w:hAnsi="Hind Regular"/>
                <w:sz w:val="22"/>
              </w:rPr>
              <w:t>/</w:t>
            </w:r>
            <w:r w:rsidRPr="009D2C9B">
              <w:rPr>
                <w:rFonts w:ascii="Hind Regular" w:hAnsi="Hind Regular"/>
                <w:sz w:val="22"/>
              </w:rPr>
              <w:t>P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F320F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FB49D2" w:rsidRPr="00DC5E47" w14:paraId="6290CF08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8A41C44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Ostatní uživatelé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0ADD3040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50 Kč za rok</w:t>
            </w:r>
          </w:p>
        </w:tc>
      </w:tr>
      <w:tr w:rsidR="00CA18FE" w:rsidRPr="00DC5E47" w14:paraId="42A29348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68634031" w14:textId="77777777" w:rsidR="00CA18FE" w:rsidRPr="009D2C9B" w:rsidRDefault="00CA18FE" w:rsidP="00CB2AD0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2. Uživatelský průkaz</w:t>
            </w:r>
          </w:p>
        </w:tc>
      </w:tr>
      <w:tr w:rsidR="00FB49D2" w:rsidRPr="00DC5E47" w14:paraId="2F263EFF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1F9182E" w14:textId="77777777" w:rsidR="00CA18FE" w:rsidRPr="009D2C9B" w:rsidRDefault="00CA18FE" w:rsidP="00590A0D">
            <w:pPr>
              <w:pStyle w:val="Normlna"/>
              <w:numPr>
                <w:ilvl w:val="1"/>
                <w:numId w:val="23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Vystavení uživatelského průkazu při registraci nebo ztrátě/poškození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C21938B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 Kč</w:t>
            </w:r>
          </w:p>
        </w:tc>
      </w:tr>
      <w:tr w:rsidR="00FB49D2" w:rsidRPr="00DC5E47" w14:paraId="387D70E9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94B8E15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Registrace čipové karty, kterou </w:t>
            </w:r>
            <w:r w:rsidR="00755DAC" w:rsidRPr="009D2C9B">
              <w:rPr>
                <w:rFonts w:ascii="Hind Regular" w:hAnsi="Hind Regular"/>
                <w:sz w:val="22"/>
              </w:rPr>
              <w:t xml:space="preserve">uživatel </w:t>
            </w:r>
            <w:r w:rsidRPr="009D2C9B">
              <w:rPr>
                <w:rFonts w:ascii="Hind Regular" w:hAnsi="Hind Regular"/>
                <w:sz w:val="22"/>
              </w:rPr>
              <w:t>vlastní, jako uživatelského průkazu do knihovny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296A67B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CA18FE" w:rsidRPr="00DC5E47" w14:paraId="167704FA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3F616546" w14:textId="77777777" w:rsidR="00CA18FE" w:rsidRPr="009D2C9B" w:rsidRDefault="00CA18FE" w:rsidP="00CB2AD0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3. Rezervace</w:t>
            </w:r>
          </w:p>
        </w:tc>
      </w:tr>
      <w:tr w:rsidR="00FB49D2" w:rsidRPr="00DC5E47" w14:paraId="40B7841A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F06966D" w14:textId="77777777" w:rsidR="00CA18FE" w:rsidRPr="009D2C9B" w:rsidRDefault="00CA18FE" w:rsidP="00590A0D">
            <w:pPr>
              <w:pStyle w:val="Normlna"/>
              <w:numPr>
                <w:ilvl w:val="1"/>
                <w:numId w:val="27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Oznámení o</w:t>
            </w:r>
            <w:r w:rsidR="00B55B3D" w:rsidRPr="009D2C9B">
              <w:rPr>
                <w:rFonts w:ascii="Hind Regular" w:hAnsi="Hind Regular"/>
                <w:sz w:val="22"/>
              </w:rPr>
              <w:t xml:space="preserve"> připravené </w:t>
            </w:r>
            <w:r w:rsidRPr="009D2C9B">
              <w:rPr>
                <w:rFonts w:ascii="Hind Regular" w:hAnsi="Hind Regular"/>
                <w:sz w:val="22"/>
              </w:rPr>
              <w:t>rezervaci zaslané elektronickou poštou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AC5C8DC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FB49D2" w:rsidRPr="00DC5E47" w14:paraId="26059A48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3ADBD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Telefonické oznámení o rezervaci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D12C3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25 Kč</w:t>
            </w:r>
          </w:p>
        </w:tc>
      </w:tr>
      <w:tr w:rsidR="00FB49D2" w:rsidRPr="00DC5E47" w14:paraId="58913482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C9506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Poplatek za </w:t>
            </w:r>
            <w:r w:rsidR="00331248" w:rsidRPr="009D2C9B">
              <w:rPr>
                <w:rFonts w:ascii="Hind Regular" w:hAnsi="Hind Regular"/>
                <w:sz w:val="22"/>
              </w:rPr>
              <w:t xml:space="preserve">propadlou </w:t>
            </w:r>
            <w:r w:rsidRPr="009D2C9B">
              <w:rPr>
                <w:rFonts w:ascii="Hind Regular" w:hAnsi="Hind Regular"/>
                <w:sz w:val="22"/>
              </w:rPr>
              <w:t>rezervaci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DCAFD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 Kč</w:t>
            </w:r>
          </w:p>
        </w:tc>
      </w:tr>
      <w:tr w:rsidR="00FB49D2" w:rsidRPr="00DC5E47" w14:paraId="1D7AB04C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5984EF2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Nesplněná rezervace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F196D15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330F98" w:rsidRPr="00DC5E47" w14:paraId="12A66454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06CA1C25" w14:textId="77777777" w:rsidR="00330F98" w:rsidRPr="009D2C9B" w:rsidRDefault="00206F79" w:rsidP="00CB2AD0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4</w:t>
            </w:r>
            <w:r w:rsidR="00330F98" w:rsidRPr="009D2C9B">
              <w:rPr>
                <w:rFonts w:ascii="Hind Regular" w:hAnsi="Hind Regular"/>
                <w:b/>
                <w:color w:val="000000"/>
                <w:sz w:val="24"/>
              </w:rPr>
              <w:t xml:space="preserve">. </w:t>
            </w:r>
            <w:r w:rsidR="00EC139C" w:rsidRPr="009D2C9B">
              <w:rPr>
                <w:rFonts w:ascii="Hind Regular" w:hAnsi="Hind Regular"/>
                <w:b/>
                <w:color w:val="000000"/>
                <w:sz w:val="24"/>
              </w:rPr>
              <w:t>Objednávka</w:t>
            </w:r>
            <w:r w:rsidR="00AD0747" w:rsidRPr="009D2C9B">
              <w:rPr>
                <w:rFonts w:ascii="Hind Regular" w:hAnsi="Hind Regular"/>
                <w:b/>
                <w:color w:val="000000"/>
                <w:sz w:val="24"/>
              </w:rPr>
              <w:t xml:space="preserve"> </w:t>
            </w:r>
            <w:r w:rsidR="00330F98" w:rsidRPr="009D2C9B">
              <w:rPr>
                <w:rFonts w:ascii="Hind Regular" w:hAnsi="Hind Regular"/>
                <w:b/>
                <w:color w:val="000000"/>
                <w:sz w:val="24"/>
              </w:rPr>
              <w:t>knihovní jednotky pro pozdější výpůjčku</w:t>
            </w:r>
          </w:p>
        </w:tc>
      </w:tr>
      <w:tr w:rsidR="00FB49D2" w:rsidRPr="00DC5E47" w14:paraId="386A5859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463966D" w14:textId="77777777" w:rsidR="00330F98" w:rsidRPr="009D2C9B" w:rsidRDefault="00B55B3D" w:rsidP="00590A0D">
            <w:pPr>
              <w:pStyle w:val="Normlna"/>
              <w:numPr>
                <w:ilvl w:val="1"/>
                <w:numId w:val="26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Připravení </w:t>
            </w:r>
            <w:r w:rsidR="00EC139C" w:rsidRPr="009D2C9B">
              <w:rPr>
                <w:rFonts w:ascii="Hind Regular" w:hAnsi="Hind Regular"/>
                <w:sz w:val="22"/>
              </w:rPr>
              <w:t>objednané</w:t>
            </w:r>
            <w:r w:rsidR="00AD0747" w:rsidRPr="009D2C9B">
              <w:rPr>
                <w:rFonts w:ascii="Hind Regular" w:hAnsi="Hind Regular"/>
                <w:sz w:val="22"/>
              </w:rPr>
              <w:t xml:space="preserve"> </w:t>
            </w:r>
            <w:r w:rsidRPr="009D2C9B">
              <w:rPr>
                <w:rFonts w:ascii="Hind Regular" w:hAnsi="Hind Regular"/>
                <w:sz w:val="22"/>
              </w:rPr>
              <w:t>knihovní jednotky pro výpůjčku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B8E9802" w14:textId="77777777" w:rsidR="00330F98" w:rsidRPr="009D2C9B" w:rsidRDefault="00B55B3D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 Kč</w:t>
            </w:r>
          </w:p>
        </w:tc>
      </w:tr>
      <w:tr w:rsidR="00FB49D2" w:rsidRPr="00DC5E47" w14:paraId="35E75B9A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C1D14" w14:textId="77777777" w:rsidR="00330F98" w:rsidRPr="009D2C9B" w:rsidRDefault="00B55B3D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Oznámení o připraven</w:t>
            </w:r>
            <w:r w:rsidR="00225407" w:rsidRPr="009D2C9B">
              <w:rPr>
                <w:rFonts w:ascii="Hind Regular" w:hAnsi="Hind Regular"/>
                <w:sz w:val="22"/>
              </w:rPr>
              <w:t>í</w:t>
            </w:r>
            <w:r w:rsidRPr="009D2C9B">
              <w:rPr>
                <w:rFonts w:ascii="Hind Regular" w:hAnsi="Hind Regular"/>
                <w:sz w:val="22"/>
              </w:rPr>
              <w:t xml:space="preserve"> </w:t>
            </w:r>
            <w:r w:rsidR="00EC139C" w:rsidRPr="009D2C9B">
              <w:rPr>
                <w:rFonts w:ascii="Hind Regular" w:hAnsi="Hind Regular"/>
                <w:sz w:val="22"/>
              </w:rPr>
              <w:t>objednané</w:t>
            </w:r>
            <w:r w:rsidR="00AD0747" w:rsidRPr="009D2C9B">
              <w:rPr>
                <w:rFonts w:ascii="Hind Regular" w:hAnsi="Hind Regular"/>
                <w:sz w:val="22"/>
              </w:rPr>
              <w:t xml:space="preserve"> </w:t>
            </w:r>
            <w:r w:rsidR="00EC139C" w:rsidRPr="009D2C9B">
              <w:rPr>
                <w:rFonts w:ascii="Hind Regular" w:hAnsi="Hind Regular"/>
                <w:sz w:val="22"/>
              </w:rPr>
              <w:t>knihovní jednot</w:t>
            </w:r>
            <w:r w:rsidR="00225407" w:rsidRPr="009D2C9B">
              <w:rPr>
                <w:rFonts w:ascii="Hind Regular" w:hAnsi="Hind Regular"/>
                <w:sz w:val="22"/>
              </w:rPr>
              <w:t>ky</w:t>
            </w:r>
            <w:r w:rsidR="00EC139C" w:rsidRPr="009D2C9B">
              <w:rPr>
                <w:rFonts w:ascii="Hind Regular" w:hAnsi="Hind Regular"/>
                <w:sz w:val="22"/>
              </w:rPr>
              <w:t xml:space="preserve"> </w:t>
            </w:r>
            <w:r w:rsidRPr="009D2C9B">
              <w:rPr>
                <w:rFonts w:ascii="Hind Regular" w:hAnsi="Hind Regular"/>
                <w:sz w:val="22"/>
              </w:rPr>
              <w:t>zaslané elektronickou poštou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484CC" w14:textId="77777777" w:rsidR="00330F98" w:rsidRPr="009D2C9B" w:rsidRDefault="00B55B3D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FB49D2" w:rsidRPr="00DC5E47" w14:paraId="60A6C796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20674" w14:textId="77777777" w:rsidR="00330F98" w:rsidRPr="009D2C9B" w:rsidRDefault="00B55B3D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Telefonické oznámení o připraven</w:t>
            </w:r>
            <w:r w:rsidR="00225407" w:rsidRPr="009D2C9B">
              <w:rPr>
                <w:rFonts w:ascii="Hind Regular" w:hAnsi="Hind Regular"/>
                <w:sz w:val="22"/>
              </w:rPr>
              <w:t>í</w:t>
            </w:r>
            <w:r w:rsidRPr="009D2C9B">
              <w:rPr>
                <w:rFonts w:ascii="Hind Regular" w:hAnsi="Hind Regular"/>
                <w:sz w:val="22"/>
              </w:rPr>
              <w:t xml:space="preserve"> </w:t>
            </w:r>
            <w:r w:rsidR="00EC139C" w:rsidRPr="009D2C9B">
              <w:rPr>
                <w:rFonts w:ascii="Hind Regular" w:hAnsi="Hind Regular"/>
                <w:sz w:val="22"/>
              </w:rPr>
              <w:t>objednané knihovní jednot</w:t>
            </w:r>
            <w:r w:rsidR="00225407" w:rsidRPr="009D2C9B">
              <w:rPr>
                <w:rFonts w:ascii="Hind Regular" w:hAnsi="Hind Regular"/>
                <w:sz w:val="22"/>
              </w:rPr>
              <w:t>ky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E4C02" w14:textId="77777777" w:rsidR="00330F98" w:rsidRPr="009D2C9B" w:rsidRDefault="00B55B3D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25</w:t>
            </w:r>
            <w:r w:rsidR="00330F98" w:rsidRPr="009D2C9B">
              <w:rPr>
                <w:rFonts w:ascii="Hind Regular" w:hAnsi="Hind Regular"/>
                <w:sz w:val="22"/>
              </w:rPr>
              <w:t xml:space="preserve"> Kč</w:t>
            </w:r>
          </w:p>
        </w:tc>
      </w:tr>
      <w:tr w:rsidR="00A72802" w:rsidRPr="00DC5E47" w14:paraId="07EC4E05" w14:textId="77777777" w:rsidTr="00330F98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39DAE" w14:textId="77777777" w:rsidR="00A72802" w:rsidRPr="00923A9B" w:rsidRDefault="00A72802" w:rsidP="00A72802">
            <w:pPr>
              <w:pStyle w:val="Normlna"/>
              <w:spacing w:line="192" w:lineRule="auto"/>
              <w:rPr>
                <w:rFonts w:ascii="Hind Regular" w:hAnsi="Hind Regular" w:cs="Hind Regular"/>
                <w:sz w:val="22"/>
                <w:szCs w:val="22"/>
              </w:rPr>
            </w:pPr>
            <w:r w:rsidRPr="00923A9B">
              <w:rPr>
                <w:rFonts w:ascii="Hind Regular" w:hAnsi="Hind Regular" w:cs="Hind Regular"/>
                <w:sz w:val="22"/>
                <w:szCs w:val="22"/>
              </w:rPr>
              <w:t>Poplatek za balné a odeslání objednaných knih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51466" w14:textId="77777777" w:rsidR="00A72802" w:rsidRPr="00923A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 w:cs="Hind Regular"/>
                <w:sz w:val="22"/>
                <w:szCs w:val="22"/>
              </w:rPr>
            </w:pPr>
            <w:r w:rsidRPr="00923A9B">
              <w:rPr>
                <w:rFonts w:ascii="Hind Regular" w:hAnsi="Hind Regular" w:cs="Hind Regular"/>
                <w:sz w:val="22"/>
                <w:szCs w:val="22"/>
              </w:rPr>
              <w:t>Dle aktuálního ceníku</w:t>
            </w:r>
          </w:p>
        </w:tc>
      </w:tr>
      <w:tr w:rsidR="00A72802" w:rsidRPr="00DC5E47" w14:paraId="71F522C0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0F79DBCD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Poplatek za propadlou objednanou knihovní jednotku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0F213F9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 Kč</w:t>
            </w:r>
          </w:p>
        </w:tc>
      </w:tr>
      <w:tr w:rsidR="00A72802" w:rsidRPr="00DC5E47" w14:paraId="7ECE9E24" w14:textId="77777777" w:rsidTr="009D2C9B">
        <w:trPr>
          <w:cantSplit/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64432425" w14:textId="77777777" w:rsidR="00A72802" w:rsidRPr="009D2C9B" w:rsidRDefault="00A72802" w:rsidP="00A72802">
            <w:pPr>
              <w:keepNext/>
              <w:spacing w:before="120" w:line="192" w:lineRule="auto"/>
              <w:rPr>
                <w:rFonts w:ascii="Hind Regular" w:hAnsi="Hind Regular"/>
                <w:b/>
                <w:color w:val="000000"/>
                <w:sz w:val="22"/>
              </w:rPr>
            </w:pPr>
            <w:r w:rsidRPr="009D2C9B">
              <w:rPr>
                <w:rFonts w:ascii="Hind Regular" w:hAnsi="Hind Regular"/>
                <w:b/>
                <w:color w:val="000000"/>
                <w:sz w:val="22"/>
              </w:rPr>
              <w:t xml:space="preserve">5. </w:t>
            </w: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Meziknihovní výpůjční služby</w:t>
            </w:r>
          </w:p>
        </w:tc>
      </w:tr>
      <w:tr w:rsidR="00A72802" w:rsidRPr="00DC5E47" w14:paraId="4BFDBD82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795D133" w14:textId="77777777" w:rsidR="00A72802" w:rsidRPr="009D2C9B" w:rsidRDefault="00A72802" w:rsidP="00A72802">
            <w:pPr>
              <w:pStyle w:val="Normlna"/>
              <w:keepNext/>
              <w:numPr>
                <w:ilvl w:val="1"/>
                <w:numId w:val="18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Zprostředkování výpůjčky dokumentu z jiné knihovny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98770C3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Podle výše nákladů </w:t>
            </w:r>
          </w:p>
        </w:tc>
      </w:tr>
      <w:tr w:rsidR="00A72802" w:rsidRPr="00DC5E47" w14:paraId="4C125B02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05C07CE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Poskytnutí dokumentu z fondu Knihovny Jabok jiné knihovně 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5A45309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Podle výše nákladů </w:t>
            </w:r>
          </w:p>
        </w:tc>
      </w:tr>
      <w:tr w:rsidR="00A72802" w:rsidRPr="00DC5E47" w14:paraId="0EF4EF8D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773A344A" w14:textId="77777777" w:rsidR="00A72802" w:rsidRPr="009D2C9B" w:rsidRDefault="00A72802" w:rsidP="00A72802">
            <w:pPr>
              <w:keepNext/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6. Rešeršní služby</w:t>
            </w:r>
          </w:p>
        </w:tc>
      </w:tr>
      <w:tr w:rsidR="00A72802" w:rsidRPr="00DC5E47" w14:paraId="729F7DB1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596A0A7" w14:textId="77777777" w:rsidR="00A72802" w:rsidRPr="009D2C9B" w:rsidRDefault="00A72802" w:rsidP="00A72802">
            <w:pPr>
              <w:pStyle w:val="Normlna"/>
              <w:keepNext/>
              <w:numPr>
                <w:ilvl w:val="1"/>
                <w:numId w:val="19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Vstupní sazba (za 1. započatou hodinu práce při zpracování rešerše)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E9E1BDB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180 Kč</w:t>
            </w:r>
          </w:p>
        </w:tc>
      </w:tr>
      <w:tr w:rsidR="00A72802" w:rsidRPr="00DC5E47" w14:paraId="661FD854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5E709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Každých započatých 30 min. práce po překročení 1 hod. při zpracování rešerše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D284C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90 Kč</w:t>
            </w:r>
          </w:p>
        </w:tc>
      </w:tr>
      <w:tr w:rsidR="00A72802" w:rsidRPr="00DC5E47" w14:paraId="07F5E206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EBAFDDB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Rešerše pro pracovní účely učitelů Jaboku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6A9B79E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A72802" w:rsidRPr="00DC5E47" w14:paraId="57E07AC8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7EECA770" w14:textId="77777777" w:rsidR="00A72802" w:rsidRPr="009D2C9B" w:rsidRDefault="00A72802" w:rsidP="00A72802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7. Poplatky za pozdní vrácení dokumentů a další sankční poplatky</w:t>
            </w:r>
          </w:p>
        </w:tc>
      </w:tr>
      <w:tr w:rsidR="00A72802" w:rsidRPr="00DC5E47" w14:paraId="3AB8DB99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9D337AD" w14:textId="77777777" w:rsidR="00A72802" w:rsidRPr="009D2C9B" w:rsidRDefault="00A72802" w:rsidP="00A72802">
            <w:pPr>
              <w:pStyle w:val="Normlna"/>
              <w:numPr>
                <w:ilvl w:val="1"/>
                <w:numId w:val="20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Zpozdné za každý započatý provozní den knihovny po uplynutí výpůjční lhůty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70BCCB4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 Kč za knihovní jednotku</w:t>
            </w:r>
          </w:p>
        </w:tc>
      </w:tr>
      <w:tr w:rsidR="00A72802" w:rsidRPr="00DC5E47" w14:paraId="0836EAA2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D5DFD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Poskytnutí výpůjčních služeb bez předložení uživatelského průkazu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B91D8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5 Kč</w:t>
            </w:r>
          </w:p>
        </w:tc>
      </w:tr>
      <w:tr w:rsidR="00A72802" w:rsidRPr="00DC5E47" w14:paraId="00ACAC8B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3F030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Zaslání upomínacího dopisu poštou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B24924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20 Kč</w:t>
            </w:r>
          </w:p>
        </w:tc>
      </w:tr>
      <w:tr w:rsidR="00A72802" w:rsidRPr="00DC5E47" w14:paraId="4C4BF38A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B640864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Odblokování čtenářského konta zablokovaného dle čl. XIII odst. 1 Knihovního řádu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7A2D180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100 Kč</w:t>
            </w:r>
          </w:p>
        </w:tc>
      </w:tr>
      <w:tr w:rsidR="00A72802" w:rsidRPr="00DC5E47" w14:paraId="26E2796F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8CADF62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Odložení nebo ponechání věcí ve skříňkách knihovny mimo výpůjční dobu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9E87BCF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50 Kč</w:t>
            </w:r>
          </w:p>
        </w:tc>
      </w:tr>
      <w:tr w:rsidR="00A72802" w:rsidRPr="00DC5E47" w14:paraId="5665B4CB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59596ADE" w14:textId="77777777" w:rsidR="00A72802" w:rsidRPr="009D2C9B" w:rsidRDefault="00A72802" w:rsidP="00A72802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lastRenderedPageBreak/>
              <w:t>8. Náhrada ztrát a škod</w:t>
            </w:r>
          </w:p>
        </w:tc>
      </w:tr>
      <w:tr w:rsidR="00A72802" w:rsidRPr="00DC5E47" w14:paraId="0C5AECFF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6D5AA0A" w14:textId="77777777" w:rsidR="00A72802" w:rsidRPr="009D2C9B" w:rsidRDefault="00A72802" w:rsidP="00A72802">
            <w:pPr>
              <w:pStyle w:val="Normlna"/>
              <w:numPr>
                <w:ilvl w:val="1"/>
                <w:numId w:val="21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Manipulační poplatek za zpracování dokumentu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DE8F064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60 Kč</w:t>
            </w:r>
          </w:p>
        </w:tc>
      </w:tr>
      <w:tr w:rsidR="00A72802" w:rsidRPr="00DC5E47" w14:paraId="760DAE4F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29CC0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Náhrada vzniklých škod (pokud není možné uvedení do původního stavu)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4285F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Podle rozsahu škody</w:t>
            </w:r>
          </w:p>
        </w:tc>
      </w:tr>
      <w:tr w:rsidR="00A72802" w:rsidRPr="00DC5E47" w14:paraId="42D73E6B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05E4F8D3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Úhrada soudních výloh při vymáhání knih nebo náhrady škody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C2A6E53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Podle výše výloh</w:t>
            </w:r>
          </w:p>
        </w:tc>
      </w:tr>
      <w:tr w:rsidR="00A72802" w:rsidRPr="00DC5E47" w14:paraId="63CFA199" w14:textId="77777777" w:rsidTr="009D2C9B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</w:tcPr>
          <w:p w14:paraId="568267A9" w14:textId="77777777" w:rsidR="00A72802" w:rsidRPr="009D2C9B" w:rsidRDefault="00A72802" w:rsidP="00A72802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9. Samoobslužné kopírování, tisk a skenování dokumentů</w:t>
            </w:r>
          </w:p>
        </w:tc>
      </w:tr>
      <w:tr w:rsidR="00A72802" w:rsidRPr="00DC5E47" w14:paraId="5DE13E1E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F77574E" w14:textId="77777777" w:rsidR="00A72802" w:rsidRPr="009D2C9B" w:rsidRDefault="00A72802" w:rsidP="00A72802">
            <w:pPr>
              <w:pStyle w:val="Normlna"/>
              <w:numPr>
                <w:ilvl w:val="1"/>
                <w:numId w:val="17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Kopie a tisk A4 jednostranně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05D1452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 Kč</w:t>
            </w:r>
          </w:p>
        </w:tc>
      </w:tr>
      <w:tr w:rsidR="00A72802" w:rsidRPr="00DC5E47" w14:paraId="1717796A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8E4CF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Kopie a tisk A4 oboustranně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E9FDB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4 Kč</w:t>
            </w:r>
          </w:p>
        </w:tc>
      </w:tr>
      <w:tr w:rsidR="00A72802" w:rsidRPr="00DC5E47" w14:paraId="42C62166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99DB6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Kopie a tisk A3 jednostranně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456E2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4 Kč</w:t>
            </w:r>
          </w:p>
        </w:tc>
      </w:tr>
      <w:tr w:rsidR="00A72802" w:rsidRPr="00DC5E47" w14:paraId="34FE70CE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C254A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Kopie a tisk A3 oboustranně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F5C8D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8 Kč</w:t>
            </w:r>
          </w:p>
        </w:tc>
      </w:tr>
      <w:tr w:rsidR="00A72802" w:rsidRPr="00DC5E47" w14:paraId="6CE0E329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203A51C0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 Skenování materiálů nepodléhajících autorskoprávní ochraně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85EEE17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</w:tbl>
    <w:p w14:paraId="0A779103" w14:textId="77777777" w:rsidR="00CA18FE" w:rsidRPr="00DC5E47" w:rsidRDefault="00850E19" w:rsidP="00CB2AD0">
      <w:pPr>
        <w:pStyle w:val="Normln1"/>
        <w:numPr>
          <w:ilvl w:val="0"/>
          <w:numId w:val="0"/>
        </w:numPr>
        <w:spacing w:line="192" w:lineRule="auto"/>
        <w:ind w:left="737"/>
        <w:rPr>
          <w:rFonts w:ascii="Hind Regular" w:hAnsi="Hind Regular" w:cs="Hind Regular"/>
        </w:rPr>
      </w:pPr>
      <w:r w:rsidRPr="00DC5E47">
        <w:rPr>
          <w:rFonts w:ascii="Hind Regular" w:hAnsi="Hind Regular" w:cs="Hind Regular"/>
        </w:rPr>
        <w:br/>
      </w:r>
    </w:p>
    <w:p w14:paraId="2802CFF9" w14:textId="77777777" w:rsidR="009B09C1" w:rsidRPr="00040077" w:rsidRDefault="009B09C1" w:rsidP="009D2C9B">
      <w:pPr>
        <w:pStyle w:val="Nadpis1"/>
        <w:spacing w:before="360"/>
      </w:pPr>
      <w:r w:rsidRPr="00040077">
        <w:t>Čl. X</w:t>
      </w:r>
      <w:r w:rsidR="00A24BD5" w:rsidRPr="00040077">
        <w:t>II</w:t>
      </w:r>
      <w:r w:rsidR="00CA18FE" w:rsidRPr="00040077">
        <w:t>I</w:t>
      </w:r>
    </w:p>
    <w:p w14:paraId="0EF1398F" w14:textId="77777777" w:rsidR="009B09C1" w:rsidRPr="00040077" w:rsidRDefault="009B09C1" w:rsidP="009D2C9B">
      <w:pPr>
        <w:pStyle w:val="Nadpis1"/>
      </w:pPr>
      <w:r w:rsidRPr="00040077">
        <w:t>Závěrečná ustanovení</w:t>
      </w:r>
    </w:p>
    <w:p w14:paraId="5739DBF8" w14:textId="77777777" w:rsidR="009B09C1" w:rsidRPr="009D2C9B" w:rsidRDefault="009B09C1" w:rsidP="009D2C9B">
      <w:pPr>
        <w:pStyle w:val="Normln1"/>
        <w:keepNext/>
        <w:numPr>
          <w:ilvl w:val="0"/>
          <w:numId w:val="7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Nedodržení knihovního řádu</w:t>
      </w:r>
    </w:p>
    <w:p w14:paraId="61B89BB3" w14:textId="77777777" w:rsidR="009B09C1" w:rsidRPr="009D2C9B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 případě hrubého nebo opakovaného nedodržení podmínek Knihovního řádu má knihovna právo odmítnout poskytnutí služeb a zablokovat uživateli jeho </w:t>
      </w:r>
      <w:r w:rsidR="00CC6E06" w:rsidRPr="009D2C9B">
        <w:rPr>
          <w:rFonts w:ascii="Hind Regular" w:hAnsi="Hind Regular"/>
          <w:sz w:val="22"/>
        </w:rPr>
        <w:t xml:space="preserve">čtenářské </w:t>
      </w:r>
      <w:r w:rsidRPr="009D2C9B">
        <w:rPr>
          <w:rFonts w:ascii="Hind Regular" w:hAnsi="Hind Regular"/>
          <w:sz w:val="22"/>
        </w:rPr>
        <w:t xml:space="preserve">konto. Další poskytování služeb a odblokování </w:t>
      </w:r>
      <w:r w:rsidR="00850E19" w:rsidRPr="009D2C9B">
        <w:rPr>
          <w:rFonts w:ascii="Hind Regular" w:hAnsi="Hind Regular"/>
          <w:sz w:val="22"/>
        </w:rPr>
        <w:t xml:space="preserve">čtenářského </w:t>
      </w:r>
      <w:r w:rsidRPr="009D2C9B">
        <w:rPr>
          <w:rFonts w:ascii="Hind Regular" w:hAnsi="Hind Regular"/>
          <w:sz w:val="22"/>
        </w:rPr>
        <w:t xml:space="preserve">konta je v takovém případě podmíněno zaplacením sankčního poplatku dle platného </w:t>
      </w:r>
      <w:r w:rsidR="00046CFB" w:rsidRPr="009D2C9B">
        <w:rPr>
          <w:rFonts w:ascii="Hind Regular" w:hAnsi="Hind Regular"/>
          <w:sz w:val="22"/>
        </w:rPr>
        <w:t>Ceníku</w:t>
      </w:r>
      <w:r w:rsidRPr="009D2C9B">
        <w:rPr>
          <w:rFonts w:ascii="Hind Regular" w:hAnsi="Hind Regular"/>
          <w:sz w:val="22"/>
        </w:rPr>
        <w:t>.</w:t>
      </w:r>
    </w:p>
    <w:p w14:paraId="0239FD5E" w14:textId="77777777" w:rsidR="009B09C1" w:rsidRPr="00DC5E47" w:rsidRDefault="009B09C1" w:rsidP="00CB2AD0">
      <w:pPr>
        <w:pStyle w:val="Normlna"/>
        <w:spacing w:line="192" w:lineRule="auto"/>
        <w:rPr>
          <w:rFonts w:ascii="Hind Regular" w:hAnsi="Hind Regular" w:cs="Hind Regular"/>
        </w:rPr>
      </w:pPr>
      <w:r w:rsidRPr="009D2C9B">
        <w:rPr>
          <w:rFonts w:ascii="Hind Regular" w:hAnsi="Hind Regular"/>
          <w:sz w:val="22"/>
        </w:rPr>
        <w:t xml:space="preserve">Uživateli, kterému </w:t>
      </w:r>
      <w:r w:rsidR="00331248" w:rsidRPr="009D2C9B">
        <w:rPr>
          <w:rFonts w:ascii="Hind Regular" w:hAnsi="Hind Regular"/>
          <w:sz w:val="22"/>
        </w:rPr>
        <w:t xml:space="preserve">již </w:t>
      </w:r>
      <w:r w:rsidRPr="009D2C9B">
        <w:rPr>
          <w:rFonts w:ascii="Hind Regular" w:hAnsi="Hind Regular"/>
          <w:sz w:val="22"/>
        </w:rPr>
        <w:t xml:space="preserve">bylo nejméně jednou zablokováno konto, může knihovna v případě hrubého nebo opakovaného nedodržení výpůjčního řádu odmítnout poskytování dalších služeb a zrušit </w:t>
      </w:r>
      <w:r w:rsidR="00CA18FE" w:rsidRPr="009D2C9B">
        <w:rPr>
          <w:rFonts w:ascii="Hind Regular" w:hAnsi="Hind Regular"/>
          <w:sz w:val="22"/>
        </w:rPr>
        <w:t xml:space="preserve">trvání </w:t>
      </w:r>
      <w:r w:rsidRPr="009D2C9B">
        <w:rPr>
          <w:rFonts w:ascii="Hind Regular" w:hAnsi="Hind Regular"/>
          <w:sz w:val="22"/>
        </w:rPr>
        <w:t>registrac</w:t>
      </w:r>
      <w:r w:rsidR="00CA18FE" w:rsidRPr="009D2C9B">
        <w:rPr>
          <w:rFonts w:ascii="Hind Regular" w:hAnsi="Hind Regular"/>
          <w:sz w:val="22"/>
        </w:rPr>
        <w:t>e</w:t>
      </w:r>
      <w:r w:rsidRPr="009D2C9B">
        <w:rPr>
          <w:rFonts w:ascii="Hind Regular" w:hAnsi="Hind Regular"/>
          <w:sz w:val="22"/>
        </w:rPr>
        <w:t>.</w:t>
      </w:r>
      <w:r w:rsidRPr="00DC5E47">
        <w:rPr>
          <w:rFonts w:ascii="Hind Regular" w:hAnsi="Hind Regular" w:cs="Hind Regular"/>
        </w:rPr>
        <w:t xml:space="preserve"> </w:t>
      </w:r>
    </w:p>
    <w:p w14:paraId="05B9C2BD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Sporné případy</w:t>
      </w:r>
      <w:r w:rsidR="00B931FB" w:rsidRPr="009D2C9B">
        <w:rPr>
          <w:rFonts w:ascii="Hind Regular" w:hAnsi="Hind Regular"/>
          <w:b/>
          <w:sz w:val="24"/>
        </w:rPr>
        <w:t xml:space="preserve"> </w:t>
      </w:r>
      <w:r w:rsidRPr="009D2C9B">
        <w:rPr>
          <w:rFonts w:ascii="Hind Regular" w:hAnsi="Hind Regular"/>
          <w:b/>
          <w:sz w:val="24"/>
        </w:rPr>
        <w:t>a výjimky z knihovního řádu</w:t>
      </w:r>
    </w:p>
    <w:p w14:paraId="427079FF" w14:textId="77777777" w:rsidR="009B09C1" w:rsidRPr="009D2C9B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Sporné případy rozhoduje a výjimky z knihovního řádu povoluje vedoucí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. </w:t>
      </w:r>
    </w:p>
    <w:p w14:paraId="7004F1FB" w14:textId="3F63E991" w:rsidR="009B09C1" w:rsidRPr="009D2C9B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 případě nesouhlasu s rozhodnutím vedoucího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 je možno odvolat se k </w:t>
      </w:r>
      <w:del w:id="15" w:author="Eva Cerniňáková" w:date="2023-09-01T10:44:00Z">
        <w:r w:rsidRPr="009D2C9B">
          <w:rPr>
            <w:rFonts w:ascii="Hind Regular" w:hAnsi="Hind Regular"/>
            <w:sz w:val="22"/>
          </w:rPr>
          <w:delText>řediteli</w:delText>
        </w:r>
      </w:del>
      <w:ins w:id="16" w:author="Eva Cerniňáková" w:date="2023-09-01T10:44:00Z">
        <w:r w:rsidRPr="009D2C9B">
          <w:rPr>
            <w:rFonts w:ascii="Hind Regular" w:hAnsi="Hind Regular"/>
            <w:sz w:val="22"/>
          </w:rPr>
          <w:t>ředite</w:t>
        </w:r>
        <w:r w:rsidR="00204A5D">
          <w:rPr>
            <w:rFonts w:ascii="Hind Regular" w:hAnsi="Hind Regular"/>
            <w:sz w:val="22"/>
          </w:rPr>
          <w:t>l</w:t>
        </w:r>
        <w:r w:rsidR="006A2A52">
          <w:rPr>
            <w:rFonts w:ascii="Hind Regular" w:hAnsi="Hind Regular"/>
            <w:sz w:val="22"/>
          </w:rPr>
          <w:t>ce</w:t>
        </w:r>
      </w:ins>
      <w:r w:rsidRPr="009D2C9B">
        <w:rPr>
          <w:rFonts w:ascii="Hind Regular" w:hAnsi="Hind Regular"/>
          <w:sz w:val="22"/>
        </w:rPr>
        <w:t xml:space="preserve"> Jaboku.</w:t>
      </w:r>
    </w:p>
    <w:p w14:paraId="08C4309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Účinnost knihovního řádu</w:t>
      </w:r>
    </w:p>
    <w:p w14:paraId="69897F0D" w14:textId="7966FFE1" w:rsidR="00CF3097" w:rsidRPr="004C1626" w:rsidRDefault="001A4D92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D20B7B">
        <w:rPr>
          <w:rFonts w:ascii="Hind Regular" w:hAnsi="Hind Regular"/>
          <w:sz w:val="22"/>
        </w:rPr>
        <w:t xml:space="preserve">Tímto knihovním řádem se ruší platnost Knihovního řádu </w:t>
      </w:r>
      <w:r w:rsidR="00B54667" w:rsidRPr="00D20B7B">
        <w:rPr>
          <w:rFonts w:ascii="Hind Regular" w:hAnsi="Hind Regular"/>
          <w:sz w:val="22"/>
        </w:rPr>
        <w:t>Knihovny Jabok</w:t>
      </w:r>
      <w:r w:rsidRPr="00D20B7B">
        <w:rPr>
          <w:rFonts w:ascii="Hind Regular" w:hAnsi="Hind Regular"/>
          <w:sz w:val="22"/>
        </w:rPr>
        <w:t xml:space="preserve"> ze </w:t>
      </w:r>
      <w:del w:id="17" w:author="Eva Cerniňáková" w:date="2023-09-01T10:44:00Z">
        <w:r w:rsidRPr="009D2C9B">
          <w:rPr>
            <w:rFonts w:ascii="Hind Regular" w:hAnsi="Hind Regular"/>
            <w:sz w:val="22"/>
          </w:rPr>
          <w:delText>dne</w:delText>
        </w:r>
        <w:r w:rsidR="002170E8" w:rsidRPr="009D2C9B">
          <w:rPr>
            <w:rFonts w:ascii="Hind Regular" w:hAnsi="Hind Regular"/>
            <w:sz w:val="22"/>
          </w:rPr>
          <w:delText xml:space="preserve"> </w:delText>
        </w:r>
        <w:r w:rsidR="00EE1C99" w:rsidRPr="00923A9B">
          <w:rPr>
            <w:rFonts w:ascii="Hind Regular" w:hAnsi="Hind Regular" w:cs="Hind Regular"/>
            <w:sz w:val="22"/>
            <w:szCs w:val="22"/>
          </w:rPr>
          <w:delText>25.</w:delText>
        </w:r>
        <w:r w:rsidR="002E111A" w:rsidRPr="00923A9B">
          <w:rPr>
            <w:rFonts w:ascii="Hind Regular" w:hAnsi="Hind Regular" w:cs="Hind Regular"/>
            <w:sz w:val="22"/>
            <w:szCs w:val="22"/>
          </w:rPr>
          <w:delText xml:space="preserve"> </w:delText>
        </w:r>
        <w:r w:rsidR="00EE1C99" w:rsidRPr="00923A9B">
          <w:rPr>
            <w:rFonts w:ascii="Hind Regular" w:hAnsi="Hind Regular" w:cs="Hind Regular"/>
            <w:sz w:val="22"/>
            <w:szCs w:val="22"/>
          </w:rPr>
          <w:delText>5.</w:delText>
        </w:r>
        <w:r w:rsidR="002E111A" w:rsidRPr="00923A9B">
          <w:rPr>
            <w:rFonts w:ascii="Hind Regular" w:hAnsi="Hind Regular" w:cs="Hind Regular"/>
            <w:sz w:val="22"/>
            <w:szCs w:val="22"/>
          </w:rPr>
          <w:delText xml:space="preserve"> </w:delText>
        </w:r>
        <w:r w:rsidR="00EE1C99" w:rsidRPr="00923A9B">
          <w:rPr>
            <w:rFonts w:ascii="Hind Regular" w:hAnsi="Hind Regular" w:cs="Hind Regular"/>
            <w:sz w:val="22"/>
            <w:szCs w:val="22"/>
          </w:rPr>
          <w:delText>2018</w:delText>
        </w:r>
      </w:del>
      <w:ins w:id="18" w:author="Eva Cerniňáková" w:date="2023-09-01T10:44:00Z">
        <w:r w:rsidR="00DB6B38" w:rsidRPr="00D20B7B">
          <w:rPr>
            <w:rFonts w:ascii="Hind Regular" w:hAnsi="Hind Regular"/>
            <w:sz w:val="22"/>
          </w:rPr>
          <w:t>24. 8. 2021</w:t>
        </w:r>
      </w:ins>
      <w:r w:rsidR="00CF3097" w:rsidRPr="00D20B7B">
        <w:rPr>
          <w:rFonts w:ascii="Hind Regular" w:hAnsi="Hind Regular"/>
          <w:sz w:val="22"/>
        </w:rPr>
        <w:t xml:space="preserve">, </w:t>
      </w:r>
      <w:r w:rsidR="00CF3097" w:rsidRPr="004C1626">
        <w:rPr>
          <w:rFonts w:ascii="Hind Regular" w:hAnsi="Hind Regular"/>
          <w:sz w:val="22"/>
        </w:rPr>
        <w:t>č.j.</w:t>
      </w:r>
      <w:r w:rsidR="009D2C9B" w:rsidRPr="004C1626">
        <w:rPr>
          <w:rFonts w:ascii="Hind Regular" w:hAnsi="Hind Regular"/>
          <w:sz w:val="22"/>
        </w:rPr>
        <w:t> </w:t>
      </w:r>
      <w:r w:rsidR="00CF3097" w:rsidRPr="004C1626">
        <w:rPr>
          <w:rFonts w:ascii="Hind Regular" w:hAnsi="Hind Regular"/>
          <w:sz w:val="22"/>
        </w:rPr>
        <w:t>Jabok/</w:t>
      </w:r>
      <w:del w:id="19" w:author="Eva Cerniňáková" w:date="2023-09-01T10:44:00Z">
        <w:r w:rsidR="00CF3097" w:rsidRPr="00923A9B">
          <w:rPr>
            <w:rFonts w:ascii="Hind Regular" w:hAnsi="Hind Regular" w:cs="Hind Regular"/>
            <w:sz w:val="22"/>
            <w:szCs w:val="22"/>
          </w:rPr>
          <w:delText>201</w:delText>
        </w:r>
        <w:r w:rsidR="00EE1C99" w:rsidRPr="00923A9B">
          <w:rPr>
            <w:rFonts w:ascii="Hind Regular" w:hAnsi="Hind Regular" w:cs="Hind Regular"/>
            <w:sz w:val="22"/>
            <w:szCs w:val="22"/>
          </w:rPr>
          <w:delText>8</w:delText>
        </w:r>
        <w:r w:rsidR="00CF3097" w:rsidRPr="00923A9B">
          <w:rPr>
            <w:rFonts w:ascii="Hind Regular" w:hAnsi="Hind Regular" w:cs="Hind Regular"/>
            <w:sz w:val="22"/>
            <w:szCs w:val="22"/>
          </w:rPr>
          <w:delText>/</w:delText>
        </w:r>
        <w:r w:rsidR="00EE1C99" w:rsidRPr="00923A9B">
          <w:rPr>
            <w:rFonts w:ascii="Hind Regular" w:hAnsi="Hind Regular" w:cs="Hind Regular"/>
            <w:sz w:val="22"/>
            <w:szCs w:val="22"/>
          </w:rPr>
          <w:delText>0447</w:delText>
        </w:r>
      </w:del>
      <w:ins w:id="20" w:author="Eva Cerniňáková" w:date="2023-09-01T10:44:00Z">
        <w:r w:rsidR="00CF3097" w:rsidRPr="004C1626">
          <w:rPr>
            <w:rFonts w:ascii="Hind Regular" w:hAnsi="Hind Regular" w:cs="Hind Regular"/>
            <w:sz w:val="22"/>
            <w:szCs w:val="22"/>
          </w:rPr>
          <w:t>20</w:t>
        </w:r>
        <w:r w:rsidR="00DB6B38" w:rsidRPr="004C1626">
          <w:rPr>
            <w:rFonts w:ascii="Hind Regular" w:hAnsi="Hind Regular" w:cs="Hind Regular"/>
            <w:sz w:val="22"/>
            <w:szCs w:val="22"/>
          </w:rPr>
          <w:t>21</w:t>
        </w:r>
        <w:r w:rsidR="00CF3097" w:rsidRPr="004C1626">
          <w:rPr>
            <w:rFonts w:ascii="Hind Regular" w:hAnsi="Hind Regular" w:cs="Hind Regular"/>
            <w:sz w:val="22"/>
            <w:szCs w:val="22"/>
          </w:rPr>
          <w:t>/</w:t>
        </w:r>
        <w:r w:rsidR="00DB6B38" w:rsidRPr="004C1626">
          <w:rPr>
            <w:rFonts w:ascii="Hind Regular" w:hAnsi="Hind Regular"/>
            <w:sz w:val="22"/>
            <w:shd w:val="clear" w:color="auto" w:fill="FFFFFF"/>
          </w:rPr>
          <w:t>082</w:t>
        </w:r>
      </w:ins>
      <w:r w:rsidR="008F7CF2" w:rsidRPr="00204A5D">
        <w:rPr>
          <w:rFonts w:ascii="Hind Regular" w:hAnsi="Hind Regular"/>
          <w:sz w:val="22"/>
          <w:shd w:val="clear" w:color="auto" w:fill="FFFFFF"/>
          <w:rPrChange w:id="21" w:author="Eva Cerniňáková" w:date="2023-09-01T10:44:00Z">
            <w:rPr>
              <w:rFonts w:ascii="Hind Regular" w:hAnsi="Hind Regular"/>
              <w:color w:val="000000"/>
              <w:sz w:val="22"/>
              <w:shd w:val="clear" w:color="auto" w:fill="FFFFFF"/>
            </w:rPr>
          </w:rPrChange>
        </w:rPr>
        <w:t>.</w:t>
      </w:r>
    </w:p>
    <w:p w14:paraId="5ADC0045" w14:textId="7F73510C" w:rsidR="001A4D92" w:rsidRPr="004C1626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4C1626">
        <w:rPr>
          <w:rFonts w:ascii="Hind Regular" w:hAnsi="Hind Regular"/>
          <w:sz w:val="22"/>
        </w:rPr>
        <w:t xml:space="preserve">Tento </w:t>
      </w:r>
      <w:r w:rsidR="001A4D92" w:rsidRPr="004C1626">
        <w:rPr>
          <w:rFonts w:ascii="Hind Regular" w:hAnsi="Hind Regular"/>
          <w:sz w:val="22"/>
        </w:rPr>
        <w:t xml:space="preserve">Knihovní řád nabývá platnosti a účinnosti dnem </w:t>
      </w:r>
      <w:r w:rsidR="00EE1C99" w:rsidRPr="004C1626">
        <w:rPr>
          <w:rFonts w:ascii="Hind Regular" w:hAnsi="Hind Regular" w:cs="Hind Regular"/>
          <w:sz w:val="22"/>
          <w:szCs w:val="22"/>
        </w:rPr>
        <w:t>1.</w:t>
      </w:r>
      <w:r w:rsidR="002E111A" w:rsidRPr="004C1626">
        <w:rPr>
          <w:rFonts w:ascii="Hind Regular" w:hAnsi="Hind Regular" w:cs="Hind Regular"/>
          <w:sz w:val="22"/>
          <w:szCs w:val="22"/>
        </w:rPr>
        <w:t xml:space="preserve"> </w:t>
      </w:r>
      <w:r w:rsidR="00EE1C99" w:rsidRPr="004C1626">
        <w:rPr>
          <w:rFonts w:ascii="Hind Regular" w:hAnsi="Hind Regular" w:cs="Hind Regular"/>
          <w:sz w:val="22"/>
          <w:szCs w:val="22"/>
        </w:rPr>
        <w:t>9.</w:t>
      </w:r>
      <w:r w:rsidR="00313E78" w:rsidRPr="004C1626">
        <w:rPr>
          <w:rFonts w:ascii="Hind Regular" w:hAnsi="Hind Regular" w:cs="Hind Regular"/>
          <w:sz w:val="22"/>
          <w:szCs w:val="22"/>
        </w:rPr>
        <w:t xml:space="preserve"> </w:t>
      </w:r>
      <w:del w:id="22" w:author="Eva Cerniňáková" w:date="2023-09-01T10:44:00Z">
        <w:r w:rsidR="00CF3097" w:rsidRPr="00923A9B">
          <w:rPr>
            <w:rFonts w:ascii="Hind Regular" w:hAnsi="Hind Regular" w:cs="Hind Regular"/>
            <w:sz w:val="22"/>
            <w:szCs w:val="22"/>
          </w:rPr>
          <w:delText>20</w:delText>
        </w:r>
        <w:r w:rsidR="00EE1C99" w:rsidRPr="00923A9B">
          <w:rPr>
            <w:rFonts w:ascii="Hind Regular" w:hAnsi="Hind Regular" w:cs="Hind Regular"/>
            <w:sz w:val="22"/>
            <w:szCs w:val="22"/>
          </w:rPr>
          <w:delText>21</w:delText>
        </w:r>
      </w:del>
      <w:ins w:id="23" w:author="Eva Cerniňáková" w:date="2023-09-01T10:44:00Z">
        <w:r w:rsidR="00CF3097" w:rsidRPr="004C1626">
          <w:rPr>
            <w:rFonts w:ascii="Hind Regular" w:hAnsi="Hind Regular" w:cs="Hind Regular"/>
            <w:sz w:val="22"/>
            <w:szCs w:val="22"/>
          </w:rPr>
          <w:t>20</w:t>
        </w:r>
        <w:r w:rsidR="00EE1C99" w:rsidRPr="004C1626">
          <w:rPr>
            <w:rFonts w:ascii="Hind Regular" w:hAnsi="Hind Regular" w:cs="Hind Regular"/>
            <w:sz w:val="22"/>
            <w:szCs w:val="22"/>
          </w:rPr>
          <w:t>2</w:t>
        </w:r>
        <w:r w:rsidR="00DB6B38" w:rsidRPr="004C1626">
          <w:rPr>
            <w:rFonts w:ascii="Hind Regular" w:hAnsi="Hind Regular"/>
            <w:sz w:val="22"/>
          </w:rPr>
          <w:t>3</w:t>
        </w:r>
      </w:ins>
      <w:r w:rsidR="001A4D92" w:rsidRPr="004C1626">
        <w:rPr>
          <w:rFonts w:ascii="Hind Regular" w:hAnsi="Hind Regular"/>
          <w:sz w:val="22"/>
        </w:rPr>
        <w:t>.</w:t>
      </w:r>
    </w:p>
    <w:p w14:paraId="45033C25" w14:textId="77777777" w:rsidR="009B09C1" w:rsidRPr="004C1626" w:rsidRDefault="009B09C1" w:rsidP="00CB2AD0">
      <w:pPr>
        <w:spacing w:line="192" w:lineRule="auto"/>
        <w:ind w:left="284"/>
        <w:rPr>
          <w:rFonts w:ascii="Hind Regular" w:hAnsi="Hind Regular" w:cs="Hind Regular"/>
          <w:sz w:val="22"/>
          <w:szCs w:val="22"/>
        </w:rPr>
      </w:pPr>
    </w:p>
    <w:p w14:paraId="05F9325F" w14:textId="77777777" w:rsidR="00463E7E" w:rsidRDefault="00463E7E" w:rsidP="00CB2AD0">
      <w:pPr>
        <w:spacing w:line="192" w:lineRule="auto"/>
        <w:rPr>
          <w:del w:id="24" w:author="Eva Cerniňáková" w:date="2023-09-01T10:44:00Z"/>
          <w:rFonts w:ascii="Hind Regular" w:hAnsi="Hind Regular" w:cs="Hind Regular"/>
          <w:sz w:val="22"/>
          <w:szCs w:val="22"/>
        </w:rPr>
      </w:pPr>
    </w:p>
    <w:p w14:paraId="440E277A" w14:textId="77777777" w:rsidR="00463E7E" w:rsidRDefault="00463E7E" w:rsidP="00CB2AD0">
      <w:pPr>
        <w:spacing w:line="192" w:lineRule="auto"/>
        <w:rPr>
          <w:del w:id="25" w:author="Eva Cerniňáková" w:date="2023-09-01T10:44:00Z"/>
          <w:rFonts w:ascii="Hind Regular" w:hAnsi="Hind Regular" w:cs="Hind Regular"/>
          <w:sz w:val="22"/>
          <w:szCs w:val="22"/>
        </w:rPr>
      </w:pPr>
    </w:p>
    <w:p w14:paraId="6E0D394D" w14:textId="77777777" w:rsidR="00463E7E" w:rsidRDefault="00463E7E" w:rsidP="00CB2AD0">
      <w:pPr>
        <w:spacing w:line="192" w:lineRule="auto"/>
        <w:rPr>
          <w:del w:id="26" w:author="Eva Cerniňáková" w:date="2023-09-01T10:44:00Z"/>
          <w:rFonts w:ascii="Hind Regular" w:hAnsi="Hind Regular" w:cs="Hind Regular"/>
          <w:sz w:val="22"/>
          <w:szCs w:val="22"/>
        </w:rPr>
      </w:pPr>
    </w:p>
    <w:p w14:paraId="0C5C31D7" w14:textId="77777777" w:rsidR="00463E7E" w:rsidRDefault="00463E7E" w:rsidP="00CB2AD0">
      <w:pPr>
        <w:spacing w:line="192" w:lineRule="auto"/>
        <w:rPr>
          <w:del w:id="27" w:author="Eva Cerniňáková" w:date="2023-09-01T10:44:00Z"/>
          <w:rFonts w:ascii="Hind Regular" w:hAnsi="Hind Regular" w:cs="Hind Regular"/>
          <w:sz w:val="22"/>
          <w:szCs w:val="22"/>
        </w:rPr>
      </w:pPr>
    </w:p>
    <w:p w14:paraId="47F0CA1D" w14:textId="77777777" w:rsidR="00463E7E" w:rsidRPr="009D2C9B" w:rsidRDefault="00463E7E" w:rsidP="009D2C9B">
      <w:pPr>
        <w:spacing w:line="192" w:lineRule="auto"/>
        <w:rPr>
          <w:del w:id="28" w:author="Eva Cerniňáková" w:date="2023-09-01T10:44:00Z"/>
          <w:rFonts w:ascii="Hind Regular" w:hAnsi="Hind Regular"/>
          <w:sz w:val="22"/>
        </w:rPr>
      </w:pPr>
    </w:p>
    <w:p w14:paraId="2827328E" w14:textId="70A58E08" w:rsidR="003D6E31" w:rsidRPr="004C1626" w:rsidRDefault="009B09C1" w:rsidP="00CB2AD0">
      <w:pPr>
        <w:spacing w:line="192" w:lineRule="auto"/>
        <w:rPr>
          <w:rFonts w:ascii="Hind Regular" w:hAnsi="Hind Regular"/>
          <w:sz w:val="22"/>
        </w:rPr>
      </w:pPr>
      <w:r w:rsidRPr="004C1626">
        <w:rPr>
          <w:rFonts w:ascii="Hind Regular" w:hAnsi="Hind Regular"/>
          <w:sz w:val="22"/>
        </w:rPr>
        <w:t>V Praze dne</w:t>
      </w:r>
      <w:r w:rsidR="00D20B7B" w:rsidRPr="004C1626">
        <w:rPr>
          <w:rFonts w:ascii="Hind Regular" w:hAnsi="Hind Regular"/>
          <w:sz w:val="22"/>
        </w:rPr>
        <w:t xml:space="preserve"> </w:t>
      </w:r>
      <w:del w:id="29" w:author="Eva Cerniňáková" w:date="2023-09-01T10:44:00Z">
        <w:r w:rsidR="002E111A" w:rsidRPr="00923A9B">
          <w:rPr>
            <w:rFonts w:ascii="Hind Regular" w:hAnsi="Hind Regular" w:cs="Hind Regular"/>
            <w:sz w:val="22"/>
            <w:szCs w:val="22"/>
          </w:rPr>
          <w:delText>2</w:delText>
        </w:r>
        <w:r w:rsidR="009D2C9B">
          <w:rPr>
            <w:rFonts w:ascii="Hind Regular" w:hAnsi="Hind Regular" w:cs="Hind Regular"/>
            <w:sz w:val="22"/>
            <w:szCs w:val="22"/>
          </w:rPr>
          <w:delText>4</w:delText>
        </w:r>
      </w:del>
      <w:ins w:id="30" w:author="Eva Cerniňáková" w:date="2023-09-01T10:44:00Z">
        <w:r w:rsidR="00204A5D">
          <w:rPr>
            <w:rFonts w:ascii="Hind Regular" w:hAnsi="Hind Regular"/>
            <w:sz w:val="22"/>
          </w:rPr>
          <w:t>29</w:t>
        </w:r>
      </w:ins>
      <w:r w:rsidR="00204A5D">
        <w:rPr>
          <w:rFonts w:ascii="Hind Regular" w:hAnsi="Hind Regular"/>
          <w:sz w:val="22"/>
        </w:rPr>
        <w:t xml:space="preserve">. 8. </w:t>
      </w:r>
      <w:del w:id="31" w:author="Eva Cerniňáková" w:date="2023-09-01T10:44:00Z">
        <w:r w:rsidR="002E111A" w:rsidRPr="00923A9B">
          <w:rPr>
            <w:rFonts w:ascii="Hind Regular" w:hAnsi="Hind Regular" w:cs="Hind Regular"/>
            <w:sz w:val="22"/>
            <w:szCs w:val="22"/>
          </w:rPr>
          <w:delText>2021</w:delText>
        </w:r>
      </w:del>
      <w:ins w:id="32" w:author="Eva Cerniňáková" w:date="2023-09-01T10:44:00Z">
        <w:r w:rsidR="00204A5D">
          <w:rPr>
            <w:rFonts w:ascii="Hind Regular" w:hAnsi="Hind Regular"/>
            <w:sz w:val="22"/>
          </w:rPr>
          <w:t>2023</w:t>
        </w:r>
      </w:ins>
      <w:r w:rsidR="00A412C7" w:rsidRPr="004C1626">
        <w:rPr>
          <w:rFonts w:ascii="Hind Regular" w:hAnsi="Hind Regular"/>
          <w:sz w:val="22"/>
        </w:rPr>
        <w:t>,</w:t>
      </w:r>
      <w:r w:rsidR="00204A5D">
        <w:rPr>
          <w:rFonts w:ascii="Hind Regular" w:hAnsi="Hind Regular"/>
          <w:sz w:val="22"/>
        </w:rPr>
        <w:t xml:space="preserve"> č.j</w:t>
      </w:r>
      <w:ins w:id="33" w:author="Eva Cerniňáková" w:date="2023-09-01T10:44:00Z">
        <w:r w:rsidR="00204A5D">
          <w:rPr>
            <w:rFonts w:ascii="Hind Regular" w:hAnsi="Hind Regular"/>
            <w:sz w:val="22"/>
          </w:rPr>
          <w:t>.</w:t>
        </w:r>
      </w:ins>
      <w:r w:rsidR="00CF3097" w:rsidRPr="004C1626">
        <w:rPr>
          <w:rFonts w:ascii="Hind Regular" w:hAnsi="Hind Regular"/>
          <w:sz w:val="22"/>
        </w:rPr>
        <w:t xml:space="preserve"> </w:t>
      </w:r>
      <w:r w:rsidR="00204A5D" w:rsidRPr="00204A5D">
        <w:rPr>
          <w:rFonts w:ascii="Hind Regular" w:hAnsi="Hind Regular"/>
          <w:sz w:val="22"/>
        </w:rPr>
        <w:t>Jabok/</w:t>
      </w:r>
      <w:del w:id="34" w:author="Eva Cerniňáková" w:date="2023-09-01T10:44:00Z">
        <w:r w:rsidR="009D2C9B" w:rsidRPr="009D2C9B">
          <w:rPr>
            <w:rFonts w:ascii="Hind Regular" w:hAnsi="Hind Regular"/>
            <w:sz w:val="22"/>
          </w:rPr>
          <w:delText>2021/082</w:delText>
        </w:r>
      </w:del>
      <w:ins w:id="35" w:author="Eva Cerniňáková" w:date="2023-09-01T10:44:00Z">
        <w:r w:rsidR="00204A5D" w:rsidRPr="00204A5D">
          <w:rPr>
            <w:rFonts w:ascii="Hind Regular" w:hAnsi="Hind Regular"/>
            <w:sz w:val="22"/>
          </w:rPr>
          <w:t>2023/0740</w:t>
        </w:r>
      </w:ins>
    </w:p>
    <w:p w14:paraId="4B616E8C" w14:textId="77777777" w:rsidR="009B09C1" w:rsidRPr="004C1626" w:rsidRDefault="009B09C1" w:rsidP="00CB2AD0">
      <w:pPr>
        <w:spacing w:line="192" w:lineRule="auto"/>
        <w:ind w:left="567"/>
        <w:rPr>
          <w:rFonts w:ascii="Hind Regular" w:hAnsi="Hind Regular"/>
          <w:sz w:val="22"/>
        </w:rPr>
      </w:pPr>
    </w:p>
    <w:p w14:paraId="73DAC574" w14:textId="77777777" w:rsidR="00AC68CF" w:rsidRPr="004C1626" w:rsidRDefault="00AC68CF" w:rsidP="00CB2AD0">
      <w:pPr>
        <w:spacing w:line="192" w:lineRule="auto"/>
        <w:ind w:left="567"/>
        <w:rPr>
          <w:rFonts w:ascii="Hind Regular" w:hAnsi="Hind Regular"/>
          <w:sz w:val="22"/>
        </w:rPr>
      </w:pPr>
    </w:p>
    <w:p w14:paraId="6B025E71" w14:textId="77777777" w:rsidR="00C22E1D" w:rsidRPr="004C1626" w:rsidRDefault="00C22E1D" w:rsidP="00CB2AD0">
      <w:pPr>
        <w:spacing w:line="192" w:lineRule="auto"/>
        <w:ind w:left="567"/>
        <w:rPr>
          <w:rFonts w:ascii="Hind Regular" w:hAnsi="Hind Regular"/>
          <w:sz w:val="22"/>
        </w:rPr>
      </w:pPr>
    </w:p>
    <w:p w14:paraId="1A46AFA3" w14:textId="77777777" w:rsidR="00575A3E" w:rsidRPr="009D2C9B" w:rsidRDefault="00CA18FE" w:rsidP="00CB2AD0">
      <w:pPr>
        <w:spacing w:line="192" w:lineRule="auto"/>
        <w:rPr>
          <w:del w:id="36" w:author="Eva Cerniňáková" w:date="2023-09-01T10:44:00Z"/>
          <w:rFonts w:ascii="Hind Regular" w:hAnsi="Hind Regular"/>
          <w:sz w:val="22"/>
        </w:rPr>
      </w:pPr>
      <w:del w:id="37" w:author="Eva Cerniňáková" w:date="2023-09-01T10:44:00Z">
        <w:r w:rsidRPr="009D2C9B">
          <w:rPr>
            <w:rFonts w:ascii="Hind Regular" w:hAnsi="Hind Regular"/>
            <w:sz w:val="22"/>
          </w:rPr>
          <w:delText>Dr. Ing. Alois Křišťan, Th.D.</w:delText>
        </w:r>
        <w:r w:rsidR="00BF6E44" w:rsidRPr="009D2C9B">
          <w:rPr>
            <w:rFonts w:ascii="Hind Regular" w:hAnsi="Hind Regular"/>
            <w:sz w:val="22"/>
          </w:rPr>
          <w:delText xml:space="preserve">, </w:delText>
        </w:r>
      </w:del>
    </w:p>
    <w:p w14:paraId="54EDF735" w14:textId="24CCB4E4" w:rsidR="00575A3E" w:rsidRPr="004C1626" w:rsidRDefault="00BF6E44" w:rsidP="00CB2AD0">
      <w:pPr>
        <w:spacing w:line="192" w:lineRule="auto"/>
        <w:rPr>
          <w:ins w:id="38" w:author="Eva Cerniňáková" w:date="2023-09-01T10:44:00Z"/>
          <w:rFonts w:ascii="Hind Regular" w:hAnsi="Hind Regular"/>
          <w:sz w:val="22"/>
        </w:rPr>
      </w:pPr>
      <w:del w:id="39" w:author="Eva Cerniňáková" w:date="2023-09-01T10:44:00Z">
        <w:r w:rsidRPr="009D2C9B">
          <w:rPr>
            <w:rFonts w:ascii="Hind Regular" w:hAnsi="Hind Regular"/>
            <w:sz w:val="22"/>
          </w:rPr>
          <w:delText>ř</w:delText>
        </w:r>
        <w:r w:rsidR="009B09C1" w:rsidRPr="009D2C9B">
          <w:rPr>
            <w:rFonts w:ascii="Hind Regular" w:hAnsi="Hind Regular"/>
            <w:sz w:val="22"/>
          </w:rPr>
          <w:delText>editel</w:delText>
        </w:r>
      </w:del>
      <w:ins w:id="40" w:author="Eva Cerniňáková" w:date="2023-09-01T10:44:00Z">
        <w:r w:rsidR="00946E5A">
          <w:fldChar w:fldCharType="begin"/>
        </w:r>
        <w:r w:rsidR="00946E5A">
          <w:instrText xml:space="preserve"> HYPERLINK "https://www.jabok.cz/cs/kontakt/lide/phdr-hana-pazlarova-phd" </w:instrText>
        </w:r>
        <w:r w:rsidR="00946E5A">
          <w:fldChar w:fldCharType="separate"/>
        </w:r>
        <w:r w:rsidR="00DB6B38" w:rsidRPr="004C1626">
          <w:rPr>
            <w:rStyle w:val="Hypertextovodkaz"/>
            <w:rFonts w:ascii="Hind Regular" w:hAnsi="Hind Regular"/>
            <w:color w:val="auto"/>
            <w:sz w:val="22"/>
            <w:u w:val="none"/>
          </w:rPr>
          <w:t>PhDr. Hana Pazlarová, Ph.D.</w:t>
        </w:r>
        <w:r w:rsidR="00946E5A">
          <w:rPr>
            <w:rStyle w:val="Hypertextovodkaz"/>
            <w:rFonts w:ascii="Hind Regular" w:hAnsi="Hind Regular"/>
            <w:color w:val="auto"/>
            <w:sz w:val="22"/>
            <w:u w:val="none"/>
          </w:rPr>
          <w:fldChar w:fldCharType="end"/>
        </w:r>
        <w:r w:rsidRPr="004C1626">
          <w:rPr>
            <w:rFonts w:ascii="Hind Regular" w:hAnsi="Hind Regular"/>
            <w:sz w:val="22"/>
          </w:rPr>
          <w:t xml:space="preserve">, </w:t>
        </w:r>
      </w:ins>
    </w:p>
    <w:p w14:paraId="4831844B" w14:textId="1DE0D692" w:rsidR="009B09C1" w:rsidRPr="004C1626" w:rsidRDefault="00BF6E44" w:rsidP="00CB2AD0">
      <w:pPr>
        <w:spacing w:line="192" w:lineRule="auto"/>
        <w:rPr>
          <w:rFonts w:ascii="Hind Regular" w:hAnsi="Hind Regular"/>
          <w:sz w:val="22"/>
        </w:rPr>
      </w:pPr>
      <w:ins w:id="41" w:author="Eva Cerniňáková" w:date="2023-09-01T10:44:00Z">
        <w:r w:rsidRPr="004C1626">
          <w:rPr>
            <w:rFonts w:ascii="Hind Regular" w:hAnsi="Hind Regular"/>
            <w:sz w:val="22"/>
          </w:rPr>
          <w:t>ř</w:t>
        </w:r>
        <w:r w:rsidR="009B09C1" w:rsidRPr="004C1626">
          <w:rPr>
            <w:rFonts w:ascii="Hind Regular" w:hAnsi="Hind Regular"/>
            <w:sz w:val="22"/>
          </w:rPr>
          <w:t>editel</w:t>
        </w:r>
        <w:r w:rsidR="00D20B7B" w:rsidRPr="004C1626">
          <w:rPr>
            <w:rFonts w:ascii="Hind Regular" w:hAnsi="Hind Regular"/>
            <w:sz w:val="22"/>
          </w:rPr>
          <w:t>ka</w:t>
        </w:r>
      </w:ins>
      <w:r w:rsidR="009B09C1" w:rsidRPr="004C1626">
        <w:rPr>
          <w:rFonts w:ascii="Hind Regular" w:hAnsi="Hind Regular"/>
          <w:sz w:val="22"/>
        </w:rPr>
        <w:t xml:space="preserve"> Jaboku</w:t>
      </w:r>
    </w:p>
    <w:sectPr w:rsidR="009B09C1" w:rsidRPr="004C1626" w:rsidSect="00683FBA">
      <w:headerReference w:type="default" r:id="rId10"/>
      <w:footerReference w:type="even" r:id="rId11"/>
      <w:footerReference w:type="default" r:id="rId12"/>
      <w:pgSz w:w="11906" w:h="16838"/>
      <w:pgMar w:top="90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7ECF" w14:textId="77777777" w:rsidR="00946E5A" w:rsidRDefault="00946E5A">
      <w:r>
        <w:separator/>
      </w:r>
    </w:p>
  </w:endnote>
  <w:endnote w:type="continuationSeparator" w:id="0">
    <w:p w14:paraId="32A5296B" w14:textId="77777777" w:rsidR="00946E5A" w:rsidRDefault="00946E5A">
      <w:r>
        <w:continuationSeparator/>
      </w:r>
    </w:p>
  </w:endnote>
  <w:endnote w:type="continuationNotice" w:id="1">
    <w:p w14:paraId="078C09A6" w14:textId="77777777" w:rsidR="00946E5A" w:rsidRDefault="00946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1534" w14:textId="77777777" w:rsidR="006646EF" w:rsidRDefault="006646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A23F6F" w14:textId="77777777" w:rsidR="006646EF" w:rsidRDefault="006646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9D08" w14:textId="171A329E" w:rsidR="006646EF" w:rsidRDefault="006646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6E5A">
      <w:rPr>
        <w:rStyle w:val="slostrnky"/>
        <w:noProof/>
      </w:rPr>
      <w:t>11</w:t>
    </w:r>
    <w:r>
      <w:rPr>
        <w:rStyle w:val="slostrnky"/>
      </w:rPr>
      <w:fldChar w:fldCharType="end"/>
    </w:r>
  </w:p>
  <w:p w14:paraId="68EF1EF6" w14:textId="77777777" w:rsidR="006646EF" w:rsidRDefault="00664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B3E90" w14:textId="77777777" w:rsidR="00946E5A" w:rsidRDefault="00946E5A">
      <w:r>
        <w:separator/>
      </w:r>
    </w:p>
  </w:footnote>
  <w:footnote w:type="continuationSeparator" w:id="0">
    <w:p w14:paraId="41CD720D" w14:textId="77777777" w:rsidR="00946E5A" w:rsidRDefault="00946E5A">
      <w:r>
        <w:continuationSeparator/>
      </w:r>
    </w:p>
  </w:footnote>
  <w:footnote w:type="continuationNotice" w:id="1">
    <w:p w14:paraId="07A4BF97" w14:textId="77777777" w:rsidR="00946E5A" w:rsidRDefault="00946E5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D1B7F" w14:textId="77777777" w:rsidR="006646EF" w:rsidRDefault="006646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BDC"/>
    <w:multiLevelType w:val="multilevel"/>
    <w:tmpl w:val="0750E70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454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795" w:hanging="341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407"/>
        </w:tabs>
        <w:ind w:left="2047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127"/>
        </w:tabs>
        <w:ind w:left="2767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847"/>
        </w:tabs>
        <w:ind w:left="3487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567"/>
        </w:tabs>
        <w:ind w:left="4207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287"/>
        </w:tabs>
        <w:ind w:left="4927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007"/>
        </w:tabs>
        <w:ind w:left="5647" w:firstLine="0"/>
      </w:pPr>
      <w:rPr>
        <w:rFonts w:hint="default"/>
      </w:rPr>
    </w:lvl>
  </w:abstractNum>
  <w:abstractNum w:abstractNumId="1" w15:restartNumberingAfterBreak="0">
    <w:nsid w:val="182A3C79"/>
    <w:multiLevelType w:val="multilevel"/>
    <w:tmpl w:val="7958C66C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rove2"/>
      <w:lvlText w:val="%2."/>
      <w:lvlJc w:val="left"/>
      <w:pPr>
        <w:tabs>
          <w:tab w:val="num" w:pos="1701"/>
        </w:tabs>
        <w:ind w:left="1701" w:hanging="454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decimal"/>
      <w:pStyle w:val="rove3"/>
      <w:lvlText w:val="%3."/>
      <w:lvlJc w:val="left"/>
      <w:pPr>
        <w:tabs>
          <w:tab w:val="num" w:pos="2268"/>
        </w:tabs>
        <w:ind w:left="2268" w:hanging="454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rove4"/>
      <w:lvlText w:val="%4."/>
      <w:lvlJc w:val="left"/>
      <w:pPr>
        <w:tabs>
          <w:tab w:val="num" w:pos="2835"/>
        </w:tabs>
        <w:ind w:left="2835" w:hanging="454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pStyle w:val="rove5"/>
      <w:lvlText w:val="%4."/>
      <w:lvlJc w:val="left"/>
      <w:pPr>
        <w:tabs>
          <w:tab w:val="num" w:pos="3402"/>
        </w:tabs>
        <w:ind w:left="3402" w:hanging="454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decimal"/>
      <w:pStyle w:val="rove6"/>
      <w:lvlText w:val="%6."/>
      <w:lvlJc w:val="left"/>
      <w:pPr>
        <w:tabs>
          <w:tab w:val="num" w:pos="3969"/>
        </w:tabs>
        <w:ind w:left="3969" w:hanging="454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B22256"/>
    <w:multiLevelType w:val="multilevel"/>
    <w:tmpl w:val="7850F980"/>
    <w:lvl w:ilvl="0">
      <w:start w:val="1"/>
      <w:numFmt w:val="decimal"/>
      <w:pStyle w:val="Normln1"/>
      <w:suff w:val="space"/>
      <w:lvlText w:val="%1."/>
      <w:lvlJc w:val="left"/>
      <w:pPr>
        <w:ind w:left="737" w:hanging="737"/>
      </w:pPr>
      <w:rPr>
        <w:rFonts w:hint="default"/>
        <w:b w:val="0"/>
      </w:rPr>
    </w:lvl>
    <w:lvl w:ilvl="1">
      <w:start w:val="1"/>
      <w:numFmt w:val="lowerLetter"/>
      <w:pStyle w:val="Normlna"/>
      <w:suff w:val="space"/>
      <w:lvlText w:val="%2)"/>
      <w:lvlJc w:val="left"/>
      <w:pPr>
        <w:ind w:left="1049" w:hanging="90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3694" w:hanging="3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9B"/>
    <w:rsid w:val="0000740A"/>
    <w:rsid w:val="0001758D"/>
    <w:rsid w:val="00027BA7"/>
    <w:rsid w:val="00030E91"/>
    <w:rsid w:val="000328E0"/>
    <w:rsid w:val="00036D0F"/>
    <w:rsid w:val="00040077"/>
    <w:rsid w:val="00044B8C"/>
    <w:rsid w:val="00046CFB"/>
    <w:rsid w:val="00053078"/>
    <w:rsid w:val="000546BC"/>
    <w:rsid w:val="00057CD9"/>
    <w:rsid w:val="00061AAD"/>
    <w:rsid w:val="00062C44"/>
    <w:rsid w:val="00063A69"/>
    <w:rsid w:val="0006744B"/>
    <w:rsid w:val="00074EB5"/>
    <w:rsid w:val="000912F0"/>
    <w:rsid w:val="00091E6D"/>
    <w:rsid w:val="00092A94"/>
    <w:rsid w:val="000A1D15"/>
    <w:rsid w:val="000A444A"/>
    <w:rsid w:val="000A48CF"/>
    <w:rsid w:val="000A4F65"/>
    <w:rsid w:val="000A7F65"/>
    <w:rsid w:val="000B2EE5"/>
    <w:rsid w:val="000B6485"/>
    <w:rsid w:val="000C6456"/>
    <w:rsid w:val="000D6211"/>
    <w:rsid w:val="000D7DDC"/>
    <w:rsid w:val="000F0800"/>
    <w:rsid w:val="000F2C25"/>
    <w:rsid w:val="000F4574"/>
    <w:rsid w:val="00102F57"/>
    <w:rsid w:val="0010395D"/>
    <w:rsid w:val="00113EEB"/>
    <w:rsid w:val="00116E77"/>
    <w:rsid w:val="00131340"/>
    <w:rsid w:val="00135616"/>
    <w:rsid w:val="001401B8"/>
    <w:rsid w:val="001519A6"/>
    <w:rsid w:val="001574E0"/>
    <w:rsid w:val="00181D22"/>
    <w:rsid w:val="00184C53"/>
    <w:rsid w:val="00196B69"/>
    <w:rsid w:val="001A157C"/>
    <w:rsid w:val="001A3825"/>
    <w:rsid w:val="001A4D92"/>
    <w:rsid w:val="001B77CE"/>
    <w:rsid w:val="001C22E4"/>
    <w:rsid w:val="001D1849"/>
    <w:rsid w:val="001D515E"/>
    <w:rsid w:val="001E3F7A"/>
    <w:rsid w:val="001E68B8"/>
    <w:rsid w:val="001E79F5"/>
    <w:rsid w:val="001F1C70"/>
    <w:rsid w:val="001F40B6"/>
    <w:rsid w:val="00202ABE"/>
    <w:rsid w:val="00204A5D"/>
    <w:rsid w:val="00206F79"/>
    <w:rsid w:val="002157E5"/>
    <w:rsid w:val="002159B2"/>
    <w:rsid w:val="00215BBE"/>
    <w:rsid w:val="00216819"/>
    <w:rsid w:val="002170E8"/>
    <w:rsid w:val="00225407"/>
    <w:rsid w:val="00225C3D"/>
    <w:rsid w:val="002272C5"/>
    <w:rsid w:val="002276DE"/>
    <w:rsid w:val="002406FA"/>
    <w:rsid w:val="002648A4"/>
    <w:rsid w:val="002721BF"/>
    <w:rsid w:val="00275436"/>
    <w:rsid w:val="00282312"/>
    <w:rsid w:val="00284065"/>
    <w:rsid w:val="00284530"/>
    <w:rsid w:val="002A1921"/>
    <w:rsid w:val="002A55C3"/>
    <w:rsid w:val="002C5FD5"/>
    <w:rsid w:val="002C7611"/>
    <w:rsid w:val="002E0976"/>
    <w:rsid w:val="002E111A"/>
    <w:rsid w:val="002E2541"/>
    <w:rsid w:val="002E4FC4"/>
    <w:rsid w:val="002F41E8"/>
    <w:rsid w:val="002F6495"/>
    <w:rsid w:val="002F6E4E"/>
    <w:rsid w:val="0030509C"/>
    <w:rsid w:val="003066E2"/>
    <w:rsid w:val="00307914"/>
    <w:rsid w:val="003120CE"/>
    <w:rsid w:val="00313E78"/>
    <w:rsid w:val="003229EA"/>
    <w:rsid w:val="00330F98"/>
    <w:rsid w:val="00331248"/>
    <w:rsid w:val="003321AF"/>
    <w:rsid w:val="0034102C"/>
    <w:rsid w:val="0035451C"/>
    <w:rsid w:val="00354F5F"/>
    <w:rsid w:val="00356091"/>
    <w:rsid w:val="00360D3D"/>
    <w:rsid w:val="00370E27"/>
    <w:rsid w:val="00370FD7"/>
    <w:rsid w:val="00396E74"/>
    <w:rsid w:val="003A3AFD"/>
    <w:rsid w:val="003A43B7"/>
    <w:rsid w:val="003B3350"/>
    <w:rsid w:val="003C04A6"/>
    <w:rsid w:val="003D27D5"/>
    <w:rsid w:val="003D6E31"/>
    <w:rsid w:val="003F20D8"/>
    <w:rsid w:val="00400372"/>
    <w:rsid w:val="00415218"/>
    <w:rsid w:val="00423D8E"/>
    <w:rsid w:val="00424EA9"/>
    <w:rsid w:val="00433BE0"/>
    <w:rsid w:val="00435B2D"/>
    <w:rsid w:val="00441512"/>
    <w:rsid w:val="004418E8"/>
    <w:rsid w:val="00443F1B"/>
    <w:rsid w:val="004506C2"/>
    <w:rsid w:val="0045074D"/>
    <w:rsid w:val="00453C3C"/>
    <w:rsid w:val="00456458"/>
    <w:rsid w:val="00461747"/>
    <w:rsid w:val="00463E7E"/>
    <w:rsid w:val="00470B78"/>
    <w:rsid w:val="00471F76"/>
    <w:rsid w:val="0047306D"/>
    <w:rsid w:val="00473254"/>
    <w:rsid w:val="0047369F"/>
    <w:rsid w:val="004820D4"/>
    <w:rsid w:val="00484E31"/>
    <w:rsid w:val="00491B73"/>
    <w:rsid w:val="00495DFF"/>
    <w:rsid w:val="004A21AF"/>
    <w:rsid w:val="004B029E"/>
    <w:rsid w:val="004C1626"/>
    <w:rsid w:val="004E029D"/>
    <w:rsid w:val="004E473C"/>
    <w:rsid w:val="004E697C"/>
    <w:rsid w:val="004F3942"/>
    <w:rsid w:val="004F3B25"/>
    <w:rsid w:val="00510EE1"/>
    <w:rsid w:val="00512E92"/>
    <w:rsid w:val="005145E2"/>
    <w:rsid w:val="005230D1"/>
    <w:rsid w:val="00536BF0"/>
    <w:rsid w:val="00540370"/>
    <w:rsid w:val="00541967"/>
    <w:rsid w:val="0054465E"/>
    <w:rsid w:val="00545443"/>
    <w:rsid w:val="00550223"/>
    <w:rsid w:val="00552365"/>
    <w:rsid w:val="00555A9B"/>
    <w:rsid w:val="00560AD6"/>
    <w:rsid w:val="00567C84"/>
    <w:rsid w:val="00575A3E"/>
    <w:rsid w:val="00585D75"/>
    <w:rsid w:val="00590A0D"/>
    <w:rsid w:val="005A2840"/>
    <w:rsid w:val="005A39DD"/>
    <w:rsid w:val="005B002A"/>
    <w:rsid w:val="005B5E18"/>
    <w:rsid w:val="005C0D32"/>
    <w:rsid w:val="005C2E65"/>
    <w:rsid w:val="005C65DA"/>
    <w:rsid w:val="005D7C04"/>
    <w:rsid w:val="005E1B80"/>
    <w:rsid w:val="005E36CB"/>
    <w:rsid w:val="005E7D2A"/>
    <w:rsid w:val="0060442D"/>
    <w:rsid w:val="00605C39"/>
    <w:rsid w:val="00611EC5"/>
    <w:rsid w:val="00616FAF"/>
    <w:rsid w:val="00617DF8"/>
    <w:rsid w:val="00620669"/>
    <w:rsid w:val="00621884"/>
    <w:rsid w:val="00625E8D"/>
    <w:rsid w:val="00643453"/>
    <w:rsid w:val="006561C2"/>
    <w:rsid w:val="00660110"/>
    <w:rsid w:val="006605FD"/>
    <w:rsid w:val="00660A24"/>
    <w:rsid w:val="006646EF"/>
    <w:rsid w:val="00667329"/>
    <w:rsid w:val="00680A21"/>
    <w:rsid w:val="00683FBA"/>
    <w:rsid w:val="0068464C"/>
    <w:rsid w:val="006877EC"/>
    <w:rsid w:val="00691815"/>
    <w:rsid w:val="00696896"/>
    <w:rsid w:val="006A05B9"/>
    <w:rsid w:val="006A15FC"/>
    <w:rsid w:val="006A2A52"/>
    <w:rsid w:val="006A37FA"/>
    <w:rsid w:val="006A3CAB"/>
    <w:rsid w:val="006A52C7"/>
    <w:rsid w:val="006A5851"/>
    <w:rsid w:val="006A760A"/>
    <w:rsid w:val="006B001D"/>
    <w:rsid w:val="006B638A"/>
    <w:rsid w:val="006C3B7F"/>
    <w:rsid w:val="006C456F"/>
    <w:rsid w:val="006C68D5"/>
    <w:rsid w:val="006E0ED1"/>
    <w:rsid w:val="006E3FFC"/>
    <w:rsid w:val="006F0E02"/>
    <w:rsid w:val="006F2CD6"/>
    <w:rsid w:val="006F30B6"/>
    <w:rsid w:val="007022F5"/>
    <w:rsid w:val="00703752"/>
    <w:rsid w:val="00714384"/>
    <w:rsid w:val="00714D46"/>
    <w:rsid w:val="00724C30"/>
    <w:rsid w:val="00725902"/>
    <w:rsid w:val="007331C4"/>
    <w:rsid w:val="00741B0A"/>
    <w:rsid w:val="00755DAC"/>
    <w:rsid w:val="00763697"/>
    <w:rsid w:val="007748FC"/>
    <w:rsid w:val="007772DC"/>
    <w:rsid w:val="007817F7"/>
    <w:rsid w:val="007A5E54"/>
    <w:rsid w:val="007B18D9"/>
    <w:rsid w:val="007B36FD"/>
    <w:rsid w:val="007B7319"/>
    <w:rsid w:val="007D3E74"/>
    <w:rsid w:val="007D7B35"/>
    <w:rsid w:val="007D7E89"/>
    <w:rsid w:val="007F2850"/>
    <w:rsid w:val="00800F36"/>
    <w:rsid w:val="00804385"/>
    <w:rsid w:val="00805472"/>
    <w:rsid w:val="00813E79"/>
    <w:rsid w:val="0081487C"/>
    <w:rsid w:val="00825C72"/>
    <w:rsid w:val="00830059"/>
    <w:rsid w:val="008419B5"/>
    <w:rsid w:val="00844D10"/>
    <w:rsid w:val="00850E19"/>
    <w:rsid w:val="00852E0B"/>
    <w:rsid w:val="00856DC6"/>
    <w:rsid w:val="00870990"/>
    <w:rsid w:val="00885386"/>
    <w:rsid w:val="008870A3"/>
    <w:rsid w:val="008913C5"/>
    <w:rsid w:val="008A11FC"/>
    <w:rsid w:val="008A26B7"/>
    <w:rsid w:val="008A7280"/>
    <w:rsid w:val="008B5ED4"/>
    <w:rsid w:val="008B7CB1"/>
    <w:rsid w:val="008C2C26"/>
    <w:rsid w:val="008D1B6F"/>
    <w:rsid w:val="008D5C5A"/>
    <w:rsid w:val="008E4EB7"/>
    <w:rsid w:val="008F470B"/>
    <w:rsid w:val="008F7CF2"/>
    <w:rsid w:val="00900171"/>
    <w:rsid w:val="0090545E"/>
    <w:rsid w:val="009125CB"/>
    <w:rsid w:val="00912BAC"/>
    <w:rsid w:val="00913D79"/>
    <w:rsid w:val="00923A9B"/>
    <w:rsid w:val="00924672"/>
    <w:rsid w:val="00924BD0"/>
    <w:rsid w:val="009253B9"/>
    <w:rsid w:val="009303FA"/>
    <w:rsid w:val="00930CEE"/>
    <w:rsid w:val="009324C1"/>
    <w:rsid w:val="00942957"/>
    <w:rsid w:val="00946E5A"/>
    <w:rsid w:val="0095657C"/>
    <w:rsid w:val="00962555"/>
    <w:rsid w:val="00963C62"/>
    <w:rsid w:val="00970321"/>
    <w:rsid w:val="00976BB4"/>
    <w:rsid w:val="0098081F"/>
    <w:rsid w:val="00992DD0"/>
    <w:rsid w:val="009B09C1"/>
    <w:rsid w:val="009B2D4D"/>
    <w:rsid w:val="009B5100"/>
    <w:rsid w:val="009C46FB"/>
    <w:rsid w:val="009D2C9B"/>
    <w:rsid w:val="009E00BF"/>
    <w:rsid w:val="009E7B98"/>
    <w:rsid w:val="009F0B0A"/>
    <w:rsid w:val="009F634D"/>
    <w:rsid w:val="009F6DFD"/>
    <w:rsid w:val="00A24BD5"/>
    <w:rsid w:val="00A25060"/>
    <w:rsid w:val="00A25E84"/>
    <w:rsid w:val="00A412C7"/>
    <w:rsid w:val="00A43F5A"/>
    <w:rsid w:val="00A51A5F"/>
    <w:rsid w:val="00A54B95"/>
    <w:rsid w:val="00A56EB0"/>
    <w:rsid w:val="00A72802"/>
    <w:rsid w:val="00A7781F"/>
    <w:rsid w:val="00A93F9E"/>
    <w:rsid w:val="00A96792"/>
    <w:rsid w:val="00AA2EC2"/>
    <w:rsid w:val="00AA5556"/>
    <w:rsid w:val="00AA6FCA"/>
    <w:rsid w:val="00AA7D43"/>
    <w:rsid w:val="00AB29C1"/>
    <w:rsid w:val="00AC3082"/>
    <w:rsid w:val="00AC68CF"/>
    <w:rsid w:val="00AD0747"/>
    <w:rsid w:val="00AE11D8"/>
    <w:rsid w:val="00AF061C"/>
    <w:rsid w:val="00AF4CF6"/>
    <w:rsid w:val="00B02880"/>
    <w:rsid w:val="00B17487"/>
    <w:rsid w:val="00B22D08"/>
    <w:rsid w:val="00B22EB9"/>
    <w:rsid w:val="00B23ABE"/>
    <w:rsid w:val="00B360C5"/>
    <w:rsid w:val="00B3686B"/>
    <w:rsid w:val="00B36CFD"/>
    <w:rsid w:val="00B4662A"/>
    <w:rsid w:val="00B54667"/>
    <w:rsid w:val="00B55B3D"/>
    <w:rsid w:val="00B6065C"/>
    <w:rsid w:val="00B62129"/>
    <w:rsid w:val="00B67D7D"/>
    <w:rsid w:val="00B8604B"/>
    <w:rsid w:val="00B8738D"/>
    <w:rsid w:val="00B931FB"/>
    <w:rsid w:val="00BA186F"/>
    <w:rsid w:val="00BB1E11"/>
    <w:rsid w:val="00BC0FB6"/>
    <w:rsid w:val="00BF5C16"/>
    <w:rsid w:val="00BF6E44"/>
    <w:rsid w:val="00C04DA6"/>
    <w:rsid w:val="00C050EE"/>
    <w:rsid w:val="00C05EF2"/>
    <w:rsid w:val="00C1449B"/>
    <w:rsid w:val="00C200D4"/>
    <w:rsid w:val="00C20A9B"/>
    <w:rsid w:val="00C22E1D"/>
    <w:rsid w:val="00C248FC"/>
    <w:rsid w:val="00C2679C"/>
    <w:rsid w:val="00C367D3"/>
    <w:rsid w:val="00C445AC"/>
    <w:rsid w:val="00C514A5"/>
    <w:rsid w:val="00C54288"/>
    <w:rsid w:val="00C57D67"/>
    <w:rsid w:val="00C628A5"/>
    <w:rsid w:val="00C842C3"/>
    <w:rsid w:val="00CA18FE"/>
    <w:rsid w:val="00CA502E"/>
    <w:rsid w:val="00CB2AD0"/>
    <w:rsid w:val="00CB338B"/>
    <w:rsid w:val="00CB69CE"/>
    <w:rsid w:val="00CB7014"/>
    <w:rsid w:val="00CC5253"/>
    <w:rsid w:val="00CC6E06"/>
    <w:rsid w:val="00CC7F55"/>
    <w:rsid w:val="00CD1A95"/>
    <w:rsid w:val="00CE0A60"/>
    <w:rsid w:val="00CE1222"/>
    <w:rsid w:val="00CF3097"/>
    <w:rsid w:val="00CF478D"/>
    <w:rsid w:val="00CF7622"/>
    <w:rsid w:val="00D20B7B"/>
    <w:rsid w:val="00D229F0"/>
    <w:rsid w:val="00D262BE"/>
    <w:rsid w:val="00D47BC9"/>
    <w:rsid w:val="00D526AC"/>
    <w:rsid w:val="00D62526"/>
    <w:rsid w:val="00D64088"/>
    <w:rsid w:val="00D74A2B"/>
    <w:rsid w:val="00D80A8B"/>
    <w:rsid w:val="00D8531D"/>
    <w:rsid w:val="00DA54A7"/>
    <w:rsid w:val="00DA6461"/>
    <w:rsid w:val="00DA6B92"/>
    <w:rsid w:val="00DB12A7"/>
    <w:rsid w:val="00DB525F"/>
    <w:rsid w:val="00DB6B38"/>
    <w:rsid w:val="00DC31C5"/>
    <w:rsid w:val="00DC5E47"/>
    <w:rsid w:val="00DD3DE8"/>
    <w:rsid w:val="00DE1923"/>
    <w:rsid w:val="00DE2943"/>
    <w:rsid w:val="00E0343A"/>
    <w:rsid w:val="00E0493A"/>
    <w:rsid w:val="00E05538"/>
    <w:rsid w:val="00E11816"/>
    <w:rsid w:val="00E203B5"/>
    <w:rsid w:val="00E40C79"/>
    <w:rsid w:val="00E41E9A"/>
    <w:rsid w:val="00E652B4"/>
    <w:rsid w:val="00E93055"/>
    <w:rsid w:val="00EA4695"/>
    <w:rsid w:val="00EB3F10"/>
    <w:rsid w:val="00EB5DED"/>
    <w:rsid w:val="00EB68EA"/>
    <w:rsid w:val="00EB6A57"/>
    <w:rsid w:val="00EC139C"/>
    <w:rsid w:val="00ED0D6A"/>
    <w:rsid w:val="00ED3E15"/>
    <w:rsid w:val="00EE1C99"/>
    <w:rsid w:val="00EE71F9"/>
    <w:rsid w:val="00EF1FD5"/>
    <w:rsid w:val="00EF60F0"/>
    <w:rsid w:val="00EF6AF3"/>
    <w:rsid w:val="00F1103A"/>
    <w:rsid w:val="00F171FA"/>
    <w:rsid w:val="00F222B9"/>
    <w:rsid w:val="00F23B81"/>
    <w:rsid w:val="00F35A79"/>
    <w:rsid w:val="00F5408F"/>
    <w:rsid w:val="00F57B27"/>
    <w:rsid w:val="00F608BA"/>
    <w:rsid w:val="00F619C1"/>
    <w:rsid w:val="00F6375D"/>
    <w:rsid w:val="00F645C3"/>
    <w:rsid w:val="00F65503"/>
    <w:rsid w:val="00F6552C"/>
    <w:rsid w:val="00F75972"/>
    <w:rsid w:val="00F77202"/>
    <w:rsid w:val="00F77D34"/>
    <w:rsid w:val="00F925DD"/>
    <w:rsid w:val="00FA2D27"/>
    <w:rsid w:val="00FA77B1"/>
    <w:rsid w:val="00FB49D2"/>
    <w:rsid w:val="00FC3099"/>
    <w:rsid w:val="00FD0F27"/>
    <w:rsid w:val="00FD168D"/>
    <w:rsid w:val="00FF12F4"/>
    <w:rsid w:val="00FF1880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A7056"/>
  <w15:docId w15:val="{3AEF5543-77DB-4297-BD70-1F2B2058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AF3"/>
  </w:style>
  <w:style w:type="paragraph" w:styleId="Nadpis1">
    <w:name w:val="heading 1"/>
    <w:basedOn w:val="Normln"/>
    <w:next w:val="Normln"/>
    <w:qFormat/>
    <w:rsid w:val="00040077"/>
    <w:pPr>
      <w:keepNext/>
      <w:spacing w:before="120" w:line="192" w:lineRule="auto"/>
      <w:jc w:val="center"/>
      <w:outlineLvl w:val="0"/>
    </w:pPr>
    <w:rPr>
      <w:rFonts w:ascii="Hind Regular" w:hAnsi="Hind Regular" w:cs="Hind Regular"/>
      <w:b/>
      <w:kern w:val="28"/>
      <w:sz w:val="36"/>
      <w:szCs w:val="36"/>
    </w:rPr>
  </w:style>
  <w:style w:type="paragraph" w:styleId="Nadpis2">
    <w:name w:val="heading 2"/>
    <w:basedOn w:val="Normln"/>
    <w:next w:val="Normln"/>
    <w:qFormat/>
    <w:rsid w:val="00EF6AF3"/>
    <w:pPr>
      <w:keepNext/>
      <w:spacing w:before="8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EF6AF3"/>
    <w:pPr>
      <w:keepNext/>
      <w:spacing w:before="60"/>
      <w:outlineLvl w:val="2"/>
    </w:pPr>
  </w:style>
  <w:style w:type="paragraph" w:styleId="Nadpis4">
    <w:name w:val="heading 4"/>
    <w:basedOn w:val="Normln"/>
    <w:next w:val="Normln"/>
    <w:qFormat/>
    <w:rsid w:val="00EF6AF3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EF6AF3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EF6AF3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EF6AF3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EF6AF3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EF6AF3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F6AF3"/>
    <w:rPr>
      <w:i/>
    </w:rPr>
  </w:style>
  <w:style w:type="character" w:styleId="Znakapoznpodarou">
    <w:name w:val="footnote reference"/>
    <w:basedOn w:val="Zdraznn"/>
    <w:semiHidden/>
    <w:rsid w:val="00EF6AF3"/>
    <w:rPr>
      <w:i/>
      <w:vertAlign w:val="superscript"/>
    </w:rPr>
  </w:style>
  <w:style w:type="character" w:styleId="Zdraznn">
    <w:name w:val="Emphasis"/>
    <w:basedOn w:val="Standardnpsmoodstavce"/>
    <w:uiPriority w:val="20"/>
    <w:qFormat/>
    <w:rsid w:val="00EF6AF3"/>
    <w:rPr>
      <w:i/>
    </w:rPr>
  </w:style>
  <w:style w:type="paragraph" w:customStyle="1" w:styleId="rove1">
    <w:name w:val="Úroveň 1"/>
    <w:basedOn w:val="Normln"/>
    <w:rsid w:val="00EF6AF3"/>
    <w:pPr>
      <w:numPr>
        <w:numId w:val="1"/>
      </w:numPr>
    </w:pPr>
  </w:style>
  <w:style w:type="paragraph" w:customStyle="1" w:styleId="rove2">
    <w:name w:val="Úroveň 2"/>
    <w:basedOn w:val="Normln"/>
    <w:rsid w:val="00EF6AF3"/>
    <w:pPr>
      <w:numPr>
        <w:ilvl w:val="1"/>
        <w:numId w:val="1"/>
      </w:numPr>
    </w:pPr>
  </w:style>
  <w:style w:type="paragraph" w:customStyle="1" w:styleId="rove3">
    <w:name w:val="Úroveň 3"/>
    <w:basedOn w:val="Normln"/>
    <w:rsid w:val="00EF6AF3"/>
    <w:pPr>
      <w:numPr>
        <w:ilvl w:val="2"/>
        <w:numId w:val="1"/>
      </w:numPr>
    </w:pPr>
  </w:style>
  <w:style w:type="paragraph" w:customStyle="1" w:styleId="rove4">
    <w:name w:val="Úroveň 4"/>
    <w:basedOn w:val="Normln"/>
    <w:rsid w:val="00EF6AF3"/>
    <w:pPr>
      <w:numPr>
        <w:ilvl w:val="3"/>
        <w:numId w:val="1"/>
      </w:numPr>
    </w:pPr>
  </w:style>
  <w:style w:type="paragraph" w:customStyle="1" w:styleId="rove5">
    <w:name w:val="Úroveň 5"/>
    <w:basedOn w:val="Normln"/>
    <w:rsid w:val="00EF6AF3"/>
    <w:pPr>
      <w:numPr>
        <w:ilvl w:val="4"/>
        <w:numId w:val="1"/>
      </w:numPr>
    </w:pPr>
  </w:style>
  <w:style w:type="paragraph" w:customStyle="1" w:styleId="rove6">
    <w:name w:val="Úroveň 6"/>
    <w:basedOn w:val="Normln"/>
    <w:rsid w:val="00EF6AF3"/>
    <w:pPr>
      <w:numPr>
        <w:ilvl w:val="5"/>
        <w:numId w:val="1"/>
      </w:numPr>
    </w:pPr>
  </w:style>
  <w:style w:type="paragraph" w:styleId="Zkladntextodsazen">
    <w:name w:val="Body Text Indent"/>
    <w:basedOn w:val="Normln"/>
    <w:semiHidden/>
    <w:rsid w:val="00EF6AF3"/>
    <w:pPr>
      <w:ind w:left="567"/>
    </w:pPr>
  </w:style>
  <w:style w:type="paragraph" w:styleId="Zpat">
    <w:name w:val="footer"/>
    <w:basedOn w:val="Normln"/>
    <w:semiHidden/>
    <w:rsid w:val="00EF6AF3"/>
    <w:pPr>
      <w:tabs>
        <w:tab w:val="center" w:pos="4536"/>
        <w:tab w:val="right" w:pos="9072"/>
      </w:tabs>
    </w:pPr>
  </w:style>
  <w:style w:type="paragraph" w:customStyle="1" w:styleId="Normln1">
    <w:name w:val="Normální 1."/>
    <w:basedOn w:val="Normln"/>
    <w:rsid w:val="00EF6AF3"/>
    <w:pPr>
      <w:numPr>
        <w:numId w:val="22"/>
      </w:numPr>
      <w:spacing w:before="60"/>
    </w:pPr>
  </w:style>
  <w:style w:type="character" w:styleId="slostrnky">
    <w:name w:val="page number"/>
    <w:basedOn w:val="Standardnpsmoodstavce"/>
    <w:semiHidden/>
    <w:rsid w:val="00EF6AF3"/>
  </w:style>
  <w:style w:type="paragraph" w:customStyle="1" w:styleId="Normlna">
    <w:name w:val="Normální a)"/>
    <w:basedOn w:val="Normln"/>
    <w:rsid w:val="00EF6AF3"/>
    <w:pPr>
      <w:numPr>
        <w:ilvl w:val="1"/>
        <w:numId w:val="22"/>
      </w:numPr>
    </w:pPr>
  </w:style>
  <w:style w:type="paragraph" w:styleId="Textbubliny">
    <w:name w:val="Balloon Text"/>
    <w:basedOn w:val="Normln"/>
    <w:semiHidden/>
    <w:unhideWhenUsed/>
    <w:rsid w:val="00EF6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EF6A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F6AF3"/>
    <w:pPr>
      <w:ind w:left="708"/>
    </w:pPr>
  </w:style>
  <w:style w:type="paragraph" w:styleId="Rozloendokumentu">
    <w:name w:val="Document Map"/>
    <w:basedOn w:val="Normln"/>
    <w:semiHidden/>
    <w:rsid w:val="00EF6AF3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027B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B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B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B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BA7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87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77EC"/>
  </w:style>
  <w:style w:type="paragraph" w:styleId="Podnadpis">
    <w:name w:val="Subtitle"/>
    <w:basedOn w:val="Normln"/>
    <w:next w:val="Normln"/>
    <w:link w:val="PodnadpisChar"/>
    <w:qFormat/>
    <w:rsid w:val="006605FD"/>
    <w:pPr>
      <w:numPr>
        <w:ilvl w:val="1"/>
      </w:numPr>
    </w:pPr>
    <w:rPr>
      <w:rFonts w:ascii="Calibri" w:hAnsi="Calibri"/>
      <w:i/>
      <w:iCs/>
      <w:color w:val="4F81BD"/>
      <w:spacing w:val="15"/>
      <w:sz w:val="22"/>
      <w:szCs w:val="24"/>
    </w:rPr>
  </w:style>
  <w:style w:type="character" w:customStyle="1" w:styleId="PodnadpisChar">
    <w:name w:val="Podnadpis Char"/>
    <w:basedOn w:val="Standardnpsmoodstavce"/>
    <w:link w:val="Podnadpis"/>
    <w:rsid w:val="006605FD"/>
    <w:rPr>
      <w:rFonts w:ascii="Calibri" w:eastAsia="Times New Roman" w:hAnsi="Calibri" w:cs="Times New Roman"/>
      <w:i/>
      <w:iCs/>
      <w:color w:val="4F81BD"/>
      <w:spacing w:val="15"/>
      <w:sz w:val="22"/>
      <w:szCs w:val="24"/>
    </w:rPr>
  </w:style>
  <w:style w:type="paragraph" w:styleId="Revize">
    <w:name w:val="Revision"/>
    <w:hidden/>
    <w:uiPriority w:val="99"/>
    <w:semiHidden/>
    <w:rsid w:val="007B36FD"/>
  </w:style>
  <w:style w:type="character" w:customStyle="1" w:styleId="st">
    <w:name w:val="st"/>
    <w:basedOn w:val="Standardnpsmoodstavce"/>
    <w:rsid w:val="00225407"/>
  </w:style>
  <w:style w:type="paragraph" w:styleId="Nzev">
    <w:name w:val="Title"/>
    <w:basedOn w:val="Normln"/>
    <w:next w:val="Normln"/>
    <w:link w:val="NzevChar"/>
    <w:uiPriority w:val="10"/>
    <w:qFormat/>
    <w:rsid w:val="00DC5E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5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B6B3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6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7417-59C8-4F65-BEFE-DCC198A0C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2266B-A598-4C28-A81C-188EA04F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5168</Words>
  <Characters>31325</Characters>
  <Application>Microsoft Office Word</Application>
  <DocSecurity>0</DocSecurity>
  <Lines>261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Knihovní řád knihovny Jabok</vt:lpstr>
    </vt:vector>
  </TitlesOfParts>
  <Company>JABOK</Company>
  <LinksUpToDate>false</LinksUpToDate>
  <CharactersWithSpaces>36421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Knihovní řád knihovny Jabok</dc:title>
  <dc:creator>Knihovna Jabok</dc:creator>
  <cp:lastModifiedBy>Eva Cerniňáková</cp:lastModifiedBy>
  <cp:revision>1</cp:revision>
  <cp:lastPrinted>2023-08-30T14:43:00Z</cp:lastPrinted>
  <dcterms:created xsi:type="dcterms:W3CDTF">2023-08-30T14:45:00Z</dcterms:created>
  <dcterms:modified xsi:type="dcterms:W3CDTF">2023-09-01T08:51:00Z</dcterms:modified>
</cp:coreProperties>
</file>